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1B" w:rsidRDefault="00275C23" w:rsidP="00507ACB">
      <w:pPr>
        <w:ind w:left="864" w:firstLine="432"/>
        <w:rPr>
          <w:rFonts w:ascii="Univers Condensed" w:hAnsi="Univers Condensed"/>
          <w:sz w:val="20"/>
        </w:rPr>
      </w:pPr>
      <w:r>
        <w:rPr>
          <w:rFonts w:ascii="Univers Condensed" w:hAnsi="Univers Condensed"/>
          <w:noProof/>
          <w:sz w:val="16"/>
        </w:rPr>
        <w:drawing>
          <wp:anchor distT="0" distB="0" distL="114300" distR="114300" simplePos="0" relativeHeight="251658240" behindDoc="1" locked="0" layoutInCell="1" allowOverlap="1">
            <wp:simplePos x="0" y="0"/>
            <wp:positionH relativeFrom="page">
              <wp:posOffset>280035</wp:posOffset>
            </wp:positionH>
            <wp:positionV relativeFrom="page">
              <wp:posOffset>231140</wp:posOffset>
            </wp:positionV>
            <wp:extent cx="1070610" cy="1097280"/>
            <wp:effectExtent l="19050" t="0" r="0" b="0"/>
            <wp:wrapNone/>
            <wp:docPr id="7" name="Picture 7"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Dseal"/>
                    <pic:cNvPicPr>
                      <a:picLocks noChangeAspect="1" noChangeArrowheads="1"/>
                    </pic:cNvPicPr>
                  </pic:nvPicPr>
                  <pic:blipFill>
                    <a:blip r:embed="rId7"/>
                    <a:srcRect/>
                    <a:stretch>
                      <a:fillRect/>
                    </a:stretch>
                  </pic:blipFill>
                  <pic:spPr bwMode="auto">
                    <a:xfrm>
                      <a:off x="0" y="0"/>
                      <a:ext cx="1070610" cy="1097280"/>
                    </a:xfrm>
                    <a:prstGeom prst="rect">
                      <a:avLst/>
                    </a:prstGeom>
                    <a:noFill/>
                    <a:ln w="9525">
                      <a:noFill/>
                      <a:miter lim="800000"/>
                      <a:headEnd/>
                      <a:tailEnd/>
                    </a:ln>
                  </pic:spPr>
                </pic:pic>
              </a:graphicData>
            </a:graphic>
          </wp:anchor>
        </w:drawing>
      </w:r>
      <w:r w:rsidR="00F932D4">
        <w:rPr>
          <w:rFonts w:ascii="Univers Condensed" w:hAnsi="Univers Condensed"/>
          <w:b/>
          <w:sz w:val="20"/>
        </w:rPr>
        <w:t xml:space="preserve">    </w:t>
      </w:r>
      <w:r w:rsidR="00DD421B">
        <w:rPr>
          <w:rFonts w:ascii="Univers Condensed" w:hAnsi="Univers Condensed"/>
          <w:b/>
          <w:sz w:val="20"/>
        </w:rPr>
        <w:t xml:space="preserve">THE STATE EDUCATION DEPARTMENT </w:t>
      </w:r>
      <w:r w:rsidR="00DD421B">
        <w:rPr>
          <w:rFonts w:ascii="Univers Condensed" w:hAnsi="Univers Condensed"/>
          <w:sz w:val="20"/>
        </w:rPr>
        <w:t>/ THE UNIVERSITY OF THE STATE OF NEW YORK / ALBANY, NY 12234</w:t>
      </w:r>
    </w:p>
    <w:p w:rsidR="00F678B1" w:rsidRPr="00E90B7B" w:rsidRDefault="000E0134" w:rsidP="000263A8">
      <w:pPr>
        <w:rPr>
          <w:emboss/>
          <w:color w:val="000000"/>
          <w:sz w:val="20"/>
        </w:rPr>
      </w:pPr>
      <w:r w:rsidRPr="000E0134">
        <w:rPr>
          <w:rFonts w:ascii="Univers Condensed" w:hAnsi="Univers Condensed"/>
          <w:noProof/>
          <w:sz w:val="20"/>
        </w:rPr>
        <w:pict>
          <v:line id="_x0000_s1030" style="position:absolute;flip:y;z-index:251657216" from="76.05pt,8pt" to="467pt,8.2pt" strokeweight=".5pt"/>
        </w:pict>
      </w:r>
    </w:p>
    <w:p w:rsidR="00AF603A" w:rsidRPr="009535D7" w:rsidRDefault="004A156C" w:rsidP="00792087">
      <w:pPr>
        <w:pStyle w:val="Heading1"/>
        <w:spacing w:before="120"/>
        <w:jc w:val="center"/>
        <w:rPr>
          <w:b/>
          <w:sz w:val="28"/>
          <w:szCs w:val="28"/>
        </w:rPr>
      </w:pPr>
      <w:bookmarkStart w:id="0" w:name="_Toc199050361"/>
      <w:r w:rsidRPr="009535D7">
        <w:rPr>
          <w:b/>
          <w:sz w:val="28"/>
          <w:szCs w:val="28"/>
        </w:rPr>
        <w:t xml:space="preserve">Application for Registration of a </w:t>
      </w:r>
      <w:r w:rsidR="000E74F5" w:rsidRPr="009535D7">
        <w:rPr>
          <w:b/>
          <w:sz w:val="28"/>
          <w:szCs w:val="28"/>
        </w:rPr>
        <w:t xml:space="preserve">New </w:t>
      </w:r>
      <w:r w:rsidR="006D00C5" w:rsidRPr="009535D7">
        <w:rPr>
          <w:b/>
          <w:sz w:val="28"/>
          <w:szCs w:val="28"/>
        </w:rPr>
        <w:t>Program</w:t>
      </w:r>
      <w:r w:rsidR="00834CBB" w:rsidRPr="009535D7">
        <w:rPr>
          <w:rStyle w:val="FootnoteReference"/>
          <w:b/>
          <w:sz w:val="28"/>
          <w:szCs w:val="28"/>
        </w:rPr>
        <w:footnoteReference w:id="1"/>
      </w:r>
      <w:r w:rsidR="00933180" w:rsidRPr="009535D7">
        <w:rPr>
          <w:b/>
          <w:sz w:val="28"/>
          <w:szCs w:val="28"/>
        </w:rPr>
        <w:t xml:space="preserve"> </w:t>
      </w:r>
      <w:r w:rsidR="006D00C5" w:rsidRPr="009535D7">
        <w:rPr>
          <w:b/>
          <w:sz w:val="28"/>
          <w:szCs w:val="28"/>
        </w:rPr>
        <w:t xml:space="preserve"> </w:t>
      </w:r>
      <w:bookmarkEnd w:id="0"/>
    </w:p>
    <w:p w:rsidR="00F678B1" w:rsidRPr="009535D7" w:rsidRDefault="009A6BF4" w:rsidP="00507ACB">
      <w:pPr>
        <w:pStyle w:val="Heading1"/>
        <w:jc w:val="center"/>
        <w:rPr>
          <w:b/>
          <w:sz w:val="28"/>
          <w:szCs w:val="28"/>
        </w:rPr>
      </w:pPr>
      <w:r>
        <w:rPr>
          <w:b/>
          <w:sz w:val="28"/>
          <w:szCs w:val="28"/>
        </w:rPr>
        <w:t xml:space="preserve">In a </w:t>
      </w:r>
      <w:hyperlink r:id="rId8" w:history="1">
        <w:r w:rsidR="00AF603A" w:rsidRPr="009535D7">
          <w:rPr>
            <w:rStyle w:val="Hyperlink"/>
            <w:b/>
            <w:sz w:val="28"/>
            <w:szCs w:val="28"/>
          </w:rPr>
          <w:t>Licensed Profession</w:t>
        </w:r>
      </w:hyperlink>
    </w:p>
    <w:p w:rsidR="00AF603A" w:rsidRDefault="00AF603A" w:rsidP="00AF603A"/>
    <w:p w:rsidR="009535D7" w:rsidRPr="00E111F5" w:rsidRDefault="00E111F5" w:rsidP="00E111F5">
      <w:pPr>
        <w:ind w:firstLine="180"/>
        <w:rPr>
          <w:b/>
          <w:sz w:val="21"/>
          <w:szCs w:val="21"/>
        </w:rPr>
      </w:pPr>
      <w:r w:rsidRPr="00E111F5">
        <w:rPr>
          <w:b/>
          <w:sz w:val="21"/>
          <w:szCs w:val="21"/>
        </w:rPr>
        <w:t xml:space="preserve">Form </w:t>
      </w:r>
      <w:r w:rsidR="009535D7" w:rsidRPr="00E111F5">
        <w:rPr>
          <w:b/>
          <w:sz w:val="21"/>
          <w:szCs w:val="21"/>
        </w:rPr>
        <w:t>Instruction</w:t>
      </w:r>
      <w:r w:rsidR="009A6BF4">
        <w:rPr>
          <w:b/>
          <w:sz w:val="21"/>
          <w:szCs w:val="21"/>
        </w:rPr>
        <w:t>s</w:t>
      </w:r>
      <w:r w:rsidRPr="00E111F5">
        <w:rPr>
          <w:b/>
          <w:sz w:val="21"/>
          <w:szCs w:val="21"/>
        </w:rPr>
        <w:t>:</w:t>
      </w:r>
    </w:p>
    <w:p w:rsidR="009535D7" w:rsidRDefault="009535D7" w:rsidP="00F91E9A">
      <w:pPr>
        <w:numPr>
          <w:ilvl w:val="0"/>
          <w:numId w:val="7"/>
        </w:numPr>
        <w:tabs>
          <w:tab w:val="clear" w:pos="360"/>
          <w:tab w:val="num" w:pos="540"/>
        </w:tabs>
        <w:spacing w:before="120" w:after="60"/>
        <w:ind w:left="547" w:right="360"/>
        <w:rPr>
          <w:rFonts w:cs="Arial"/>
          <w:sz w:val="21"/>
          <w:szCs w:val="21"/>
        </w:rPr>
      </w:pPr>
      <w:r w:rsidRPr="00713082">
        <w:rPr>
          <w:rFonts w:cs="Arial"/>
          <w:sz w:val="21"/>
          <w:szCs w:val="21"/>
        </w:rPr>
        <w:t xml:space="preserve">This application is for New York degree-granting institutions seeking to register a new program </w:t>
      </w:r>
      <w:r w:rsidR="009A6BF4">
        <w:rPr>
          <w:rFonts w:cs="Arial"/>
          <w:sz w:val="21"/>
          <w:szCs w:val="21"/>
        </w:rPr>
        <w:t xml:space="preserve">in a licensed profession. The program proposal will be evaluated by the Professional Education Program Review (PEPR) Unit in the Office of the Professions (OP).  </w:t>
      </w:r>
    </w:p>
    <w:p w:rsidR="00382CFD" w:rsidRPr="00E95A64" w:rsidRDefault="00382CFD" w:rsidP="00002BCA">
      <w:pPr>
        <w:numPr>
          <w:ilvl w:val="0"/>
          <w:numId w:val="7"/>
        </w:numPr>
        <w:tabs>
          <w:tab w:val="clear" w:pos="360"/>
          <w:tab w:val="num" w:pos="540"/>
        </w:tabs>
        <w:spacing w:after="60"/>
        <w:ind w:left="547" w:right="360"/>
        <w:rPr>
          <w:rFonts w:cs="Arial"/>
          <w:b/>
          <w:sz w:val="21"/>
          <w:szCs w:val="21"/>
        </w:rPr>
      </w:pPr>
      <w:r w:rsidRPr="00F91E9A">
        <w:rPr>
          <w:rFonts w:cs="Arial"/>
          <w:b/>
          <w:sz w:val="21"/>
          <w:szCs w:val="21"/>
        </w:rPr>
        <w:t>Institutions proposing any of the following programs should contact the PEPR Unit</w:t>
      </w:r>
      <w:r w:rsidRPr="00E95A64">
        <w:rPr>
          <w:rFonts w:cs="Arial"/>
          <w:b/>
          <w:sz w:val="21"/>
          <w:szCs w:val="21"/>
        </w:rPr>
        <w:t xml:space="preserve"> </w:t>
      </w:r>
      <w:r w:rsidR="00F91E9A" w:rsidRPr="00F91E9A">
        <w:rPr>
          <w:rFonts w:cs="Arial"/>
          <w:sz w:val="21"/>
          <w:szCs w:val="21"/>
        </w:rPr>
        <w:t xml:space="preserve">at </w:t>
      </w:r>
      <w:hyperlink r:id="rId9" w:history="1">
        <w:r w:rsidR="00F91E9A" w:rsidRPr="00F91E9A">
          <w:rPr>
            <w:rStyle w:val="Hyperlink"/>
            <w:sz w:val="21"/>
            <w:szCs w:val="21"/>
          </w:rPr>
          <w:t>opprogs@mail.nysed.gov</w:t>
        </w:r>
      </w:hyperlink>
      <w:r w:rsidR="00F91E9A" w:rsidRPr="00F91E9A">
        <w:rPr>
          <w:sz w:val="21"/>
          <w:szCs w:val="21"/>
        </w:rPr>
        <w:t xml:space="preserve"> </w:t>
      </w:r>
      <w:r w:rsidRPr="00F91E9A">
        <w:rPr>
          <w:rFonts w:cs="Arial"/>
          <w:sz w:val="21"/>
          <w:szCs w:val="21"/>
        </w:rPr>
        <w:t>for the appropriate form to use:</w:t>
      </w:r>
      <w:r w:rsidRPr="00E95A64">
        <w:rPr>
          <w:rFonts w:cs="Arial"/>
          <w:b/>
          <w:sz w:val="21"/>
          <w:szCs w:val="21"/>
        </w:rPr>
        <w:t xml:space="preserve"> </w:t>
      </w:r>
    </w:p>
    <w:p w:rsidR="00382CFD" w:rsidRPr="00F91E9A" w:rsidRDefault="00382CFD" w:rsidP="00382CFD">
      <w:pPr>
        <w:numPr>
          <w:ilvl w:val="1"/>
          <w:numId w:val="13"/>
        </w:numPr>
        <w:spacing w:after="60"/>
        <w:ind w:right="360"/>
        <w:rPr>
          <w:rFonts w:cs="Arial"/>
          <w:b/>
          <w:sz w:val="21"/>
          <w:szCs w:val="21"/>
        </w:rPr>
      </w:pPr>
      <w:r w:rsidRPr="00F91E9A">
        <w:rPr>
          <w:rFonts w:cs="Arial"/>
          <w:b/>
          <w:sz w:val="21"/>
          <w:szCs w:val="21"/>
        </w:rPr>
        <w:t xml:space="preserve">Nursing programs; </w:t>
      </w:r>
    </w:p>
    <w:p w:rsidR="00382CFD" w:rsidRPr="00F91E9A" w:rsidRDefault="00382CFD" w:rsidP="00382CFD">
      <w:pPr>
        <w:numPr>
          <w:ilvl w:val="1"/>
          <w:numId w:val="13"/>
        </w:numPr>
        <w:spacing w:after="60"/>
        <w:ind w:right="360"/>
        <w:rPr>
          <w:rFonts w:cs="Arial"/>
          <w:b/>
          <w:sz w:val="21"/>
          <w:szCs w:val="21"/>
        </w:rPr>
      </w:pPr>
      <w:r w:rsidRPr="00F91E9A">
        <w:rPr>
          <w:b/>
          <w:sz w:val="21"/>
          <w:szCs w:val="21"/>
        </w:rPr>
        <w:t>Programs leading to a certificate or an advanced certificate; or</w:t>
      </w:r>
    </w:p>
    <w:p w:rsidR="00382CFD" w:rsidRPr="00F91E9A" w:rsidRDefault="00382CFD" w:rsidP="00F91E9A">
      <w:pPr>
        <w:numPr>
          <w:ilvl w:val="1"/>
          <w:numId w:val="13"/>
        </w:numPr>
        <w:spacing w:after="60"/>
        <w:ind w:right="360"/>
        <w:rPr>
          <w:rFonts w:cs="Arial"/>
          <w:b/>
          <w:sz w:val="21"/>
          <w:szCs w:val="21"/>
        </w:rPr>
      </w:pPr>
      <w:r w:rsidRPr="00F91E9A">
        <w:rPr>
          <w:b/>
          <w:sz w:val="21"/>
          <w:szCs w:val="21"/>
        </w:rPr>
        <w:t xml:space="preserve">Programs leading to a doctoral degree. </w:t>
      </w:r>
    </w:p>
    <w:p w:rsidR="009535D7" w:rsidRPr="00382CFD" w:rsidRDefault="009535D7" w:rsidP="00002BCA">
      <w:pPr>
        <w:numPr>
          <w:ilvl w:val="0"/>
          <w:numId w:val="7"/>
        </w:numPr>
        <w:tabs>
          <w:tab w:val="clear" w:pos="360"/>
          <w:tab w:val="num" w:pos="540"/>
        </w:tabs>
        <w:spacing w:before="120" w:after="60"/>
        <w:ind w:left="540" w:right="360"/>
        <w:rPr>
          <w:rFonts w:cs="Arial"/>
          <w:b/>
          <w:sz w:val="21"/>
          <w:szCs w:val="21"/>
        </w:rPr>
      </w:pPr>
      <w:r w:rsidRPr="00F91E9A">
        <w:rPr>
          <w:rFonts w:cs="Arial"/>
          <w:sz w:val="21"/>
          <w:szCs w:val="21"/>
        </w:rPr>
        <w:t>Before preparing an application,</w:t>
      </w:r>
      <w:r w:rsidRPr="00382CFD">
        <w:rPr>
          <w:rFonts w:cs="Arial"/>
          <w:b/>
          <w:sz w:val="21"/>
          <w:szCs w:val="21"/>
        </w:rPr>
        <w:t xml:space="preserve"> contact the PEPR </w:t>
      </w:r>
      <w:r w:rsidR="00382CFD">
        <w:rPr>
          <w:rFonts w:cs="Arial"/>
          <w:b/>
          <w:sz w:val="21"/>
          <w:szCs w:val="21"/>
        </w:rPr>
        <w:t>U</w:t>
      </w:r>
      <w:r w:rsidRPr="00382CFD">
        <w:rPr>
          <w:rFonts w:cs="Arial"/>
          <w:b/>
          <w:sz w:val="21"/>
          <w:szCs w:val="21"/>
        </w:rPr>
        <w:t xml:space="preserve">nit at </w:t>
      </w:r>
      <w:hyperlink r:id="rId10" w:history="1">
        <w:r w:rsidRPr="00382CFD">
          <w:rPr>
            <w:rStyle w:val="Hyperlink"/>
            <w:b/>
            <w:sz w:val="21"/>
            <w:szCs w:val="21"/>
          </w:rPr>
          <w:t>opprogs@mail.nysed.gov</w:t>
        </w:r>
      </w:hyperlink>
      <w:r w:rsidRPr="00382CFD">
        <w:rPr>
          <w:b/>
          <w:sz w:val="21"/>
          <w:szCs w:val="21"/>
        </w:rPr>
        <w:t xml:space="preserve"> </w:t>
      </w:r>
      <w:r w:rsidRPr="00382CFD">
        <w:rPr>
          <w:rFonts w:cs="Arial"/>
          <w:b/>
          <w:sz w:val="21"/>
          <w:szCs w:val="21"/>
        </w:rPr>
        <w:t xml:space="preserve">for additional materials </w:t>
      </w:r>
      <w:r w:rsidRPr="00F91E9A">
        <w:rPr>
          <w:rFonts w:cs="Arial"/>
          <w:sz w:val="21"/>
          <w:szCs w:val="21"/>
        </w:rPr>
        <w:t>that may be needed to supplement this application form.</w:t>
      </w:r>
      <w:r w:rsidRPr="00382CFD">
        <w:rPr>
          <w:rFonts w:cs="Arial"/>
          <w:b/>
          <w:sz w:val="21"/>
          <w:szCs w:val="21"/>
        </w:rPr>
        <w:t xml:space="preserve">   </w:t>
      </w:r>
    </w:p>
    <w:p w:rsidR="00A3701B" w:rsidRPr="00713082" w:rsidRDefault="00A3701B" w:rsidP="00002BCA">
      <w:pPr>
        <w:numPr>
          <w:ilvl w:val="0"/>
          <w:numId w:val="7"/>
        </w:numPr>
        <w:tabs>
          <w:tab w:val="clear" w:pos="360"/>
          <w:tab w:val="num" w:pos="540"/>
        </w:tabs>
        <w:spacing w:before="120" w:after="60"/>
        <w:ind w:left="540" w:right="360"/>
        <w:rPr>
          <w:rFonts w:cs="Arial"/>
          <w:sz w:val="21"/>
          <w:szCs w:val="21"/>
        </w:rPr>
      </w:pPr>
      <w:r w:rsidRPr="00713082">
        <w:rPr>
          <w:rFonts w:cs="Arial"/>
          <w:spacing w:val="-2"/>
          <w:sz w:val="21"/>
          <w:szCs w:val="21"/>
        </w:rPr>
        <w:t>If the proposal is a graduate degree program in a new certification</w:t>
      </w:r>
      <w:r>
        <w:rPr>
          <w:rFonts w:cs="Arial"/>
          <w:spacing w:val="-2"/>
          <w:sz w:val="21"/>
          <w:szCs w:val="21"/>
        </w:rPr>
        <w:t>/licensure</w:t>
      </w:r>
      <w:r w:rsidRPr="00713082">
        <w:rPr>
          <w:rFonts w:cs="Arial"/>
          <w:spacing w:val="-2"/>
          <w:sz w:val="21"/>
          <w:szCs w:val="21"/>
        </w:rPr>
        <w:t xml:space="preserve"> area, in addition to this application form, submit 1) a copy of an evaluation</w:t>
      </w:r>
      <w:r w:rsidRPr="00713082">
        <w:rPr>
          <w:rFonts w:cs="Arial"/>
          <w:b/>
          <w:spacing w:val="-2"/>
          <w:sz w:val="21"/>
          <w:szCs w:val="21"/>
        </w:rPr>
        <w:t xml:space="preserve"> </w:t>
      </w:r>
      <w:r w:rsidRPr="00713082">
        <w:rPr>
          <w:rFonts w:cs="Arial"/>
          <w:spacing w:val="-2"/>
          <w:sz w:val="21"/>
          <w:szCs w:val="21"/>
        </w:rPr>
        <w:t>(</w:t>
      </w:r>
      <w:hyperlink r:id="rId11" w:history="1">
        <w:r w:rsidRPr="00713082">
          <w:rPr>
            <w:rStyle w:val="Hyperlink"/>
            <w:rFonts w:cs="Arial"/>
            <w:spacing w:val="-2"/>
            <w:sz w:val="21"/>
            <w:szCs w:val="21"/>
          </w:rPr>
          <w:t>Word</w:t>
        </w:r>
      </w:hyperlink>
      <w:r w:rsidRPr="00713082">
        <w:rPr>
          <w:rFonts w:cs="Arial"/>
          <w:spacing w:val="-2"/>
          <w:sz w:val="21"/>
          <w:szCs w:val="21"/>
        </w:rPr>
        <w:t>) (</w:t>
      </w:r>
      <w:hyperlink r:id="rId12" w:history="1">
        <w:r w:rsidRPr="00713082">
          <w:rPr>
            <w:rStyle w:val="Hyperlink"/>
            <w:rFonts w:cs="Arial"/>
            <w:spacing w:val="-2"/>
            <w:sz w:val="21"/>
            <w:szCs w:val="21"/>
          </w:rPr>
          <w:t>PDF</w:t>
        </w:r>
      </w:hyperlink>
      <w:r w:rsidRPr="00713082">
        <w:rPr>
          <w:rFonts w:cs="Arial"/>
          <w:spacing w:val="-2"/>
          <w:sz w:val="21"/>
          <w:szCs w:val="21"/>
        </w:rPr>
        <w:t>)</w:t>
      </w:r>
      <w:r w:rsidRPr="00713082">
        <w:rPr>
          <w:rFonts w:cs="Arial"/>
          <w:b/>
          <w:spacing w:val="-2"/>
          <w:sz w:val="21"/>
          <w:szCs w:val="21"/>
        </w:rPr>
        <w:t xml:space="preserve"> </w:t>
      </w:r>
      <w:r w:rsidRPr="00713082">
        <w:rPr>
          <w:rFonts w:cs="Arial"/>
          <w:spacing w:val="-2"/>
          <w:sz w:val="21"/>
          <w:szCs w:val="21"/>
        </w:rPr>
        <w:t xml:space="preserve">of the program by a recognized expert in the field who has been approved in advance by the State Education Department; and 2) the institution’s response to the evaluation. </w:t>
      </w:r>
    </w:p>
    <w:p w:rsidR="009535D7" w:rsidRPr="00713082" w:rsidRDefault="00B14ED1" w:rsidP="00002BCA">
      <w:pPr>
        <w:numPr>
          <w:ilvl w:val="0"/>
          <w:numId w:val="7"/>
        </w:numPr>
        <w:tabs>
          <w:tab w:val="clear" w:pos="360"/>
          <w:tab w:val="num" w:pos="540"/>
        </w:tabs>
        <w:spacing w:before="120" w:after="60"/>
        <w:ind w:left="540" w:right="360"/>
        <w:rPr>
          <w:rFonts w:cs="Arial"/>
          <w:sz w:val="21"/>
          <w:szCs w:val="21"/>
        </w:rPr>
      </w:pPr>
      <w:r>
        <w:rPr>
          <w:rFonts w:cs="Arial"/>
          <w:spacing w:val="-2"/>
          <w:sz w:val="21"/>
          <w:szCs w:val="21"/>
        </w:rPr>
        <w:t>S</w:t>
      </w:r>
      <w:r w:rsidR="009535D7" w:rsidRPr="00713082">
        <w:rPr>
          <w:rFonts w:cs="Arial"/>
          <w:spacing w:val="-2"/>
          <w:sz w:val="21"/>
          <w:szCs w:val="21"/>
        </w:rPr>
        <w:t>ubmit the application electronically</w:t>
      </w:r>
      <w:r>
        <w:rPr>
          <w:rFonts w:cs="Arial"/>
          <w:spacing w:val="-2"/>
          <w:sz w:val="21"/>
          <w:szCs w:val="21"/>
        </w:rPr>
        <w:t xml:space="preserve"> to </w:t>
      </w:r>
      <w:hyperlink r:id="rId13" w:history="1">
        <w:r w:rsidRPr="0025324A">
          <w:rPr>
            <w:rStyle w:val="Hyperlink"/>
            <w:rFonts w:cs="Arial"/>
            <w:sz w:val="21"/>
            <w:szCs w:val="21"/>
          </w:rPr>
          <w:t>opprogs@mail.nysed.gov</w:t>
        </w:r>
      </w:hyperlink>
      <w:r>
        <w:rPr>
          <w:rFonts w:cs="Arial"/>
          <w:spacing w:val="-2"/>
          <w:sz w:val="21"/>
          <w:szCs w:val="21"/>
        </w:rPr>
        <w:t xml:space="preserve"> </w:t>
      </w:r>
      <w:r w:rsidRPr="00B14ED1">
        <w:rPr>
          <w:rFonts w:cs="Arial"/>
          <w:b/>
          <w:spacing w:val="-2"/>
          <w:sz w:val="21"/>
          <w:szCs w:val="21"/>
          <w:u w:val="single"/>
        </w:rPr>
        <w:t>AND</w:t>
      </w:r>
      <w:r w:rsidR="009535D7" w:rsidRPr="00713082">
        <w:rPr>
          <w:rFonts w:cs="Arial"/>
          <w:spacing w:val="-2"/>
          <w:sz w:val="21"/>
          <w:szCs w:val="21"/>
        </w:rPr>
        <w:t xml:space="preserve"> mail</w:t>
      </w:r>
      <w:r>
        <w:rPr>
          <w:rFonts w:cs="Arial"/>
          <w:spacing w:val="-2"/>
          <w:sz w:val="21"/>
          <w:szCs w:val="21"/>
        </w:rPr>
        <w:t xml:space="preserve"> one hard copy to </w:t>
      </w:r>
      <w:r w:rsidR="009535D7" w:rsidRPr="00713082">
        <w:rPr>
          <w:rFonts w:cs="Arial"/>
          <w:sz w:val="21"/>
          <w:szCs w:val="21"/>
        </w:rPr>
        <w:t xml:space="preserve">the following address: </w:t>
      </w:r>
    </w:p>
    <w:p w:rsidR="009535D7" w:rsidRPr="00713082" w:rsidRDefault="009535D7" w:rsidP="009535D7">
      <w:pPr>
        <w:jc w:val="center"/>
        <w:rPr>
          <w:rFonts w:cs="Arial"/>
          <w:sz w:val="21"/>
          <w:szCs w:val="21"/>
        </w:rPr>
      </w:pPr>
      <w:r w:rsidRPr="00713082">
        <w:rPr>
          <w:rFonts w:cs="Arial"/>
          <w:sz w:val="21"/>
          <w:szCs w:val="21"/>
        </w:rPr>
        <w:t>Professional Education Program Review</w:t>
      </w:r>
    </w:p>
    <w:p w:rsidR="009535D7" w:rsidRPr="00713082" w:rsidRDefault="009535D7" w:rsidP="009535D7">
      <w:pPr>
        <w:jc w:val="center"/>
        <w:rPr>
          <w:rFonts w:cs="Arial"/>
          <w:sz w:val="21"/>
          <w:szCs w:val="21"/>
        </w:rPr>
      </w:pPr>
      <w:r w:rsidRPr="00713082">
        <w:rPr>
          <w:rFonts w:cs="Arial"/>
          <w:sz w:val="21"/>
          <w:szCs w:val="21"/>
        </w:rPr>
        <w:t>Office of the Professions</w:t>
      </w:r>
      <w:r w:rsidRPr="00713082">
        <w:rPr>
          <w:rFonts w:cs="Arial"/>
          <w:sz w:val="21"/>
          <w:szCs w:val="21"/>
        </w:rPr>
        <w:br/>
        <w:t>New York State Education Department</w:t>
      </w:r>
      <w:r w:rsidRPr="00713082">
        <w:rPr>
          <w:rFonts w:cs="Arial"/>
          <w:sz w:val="21"/>
          <w:szCs w:val="21"/>
        </w:rPr>
        <w:br/>
        <w:t>2nd Floor, West Wing, EB</w:t>
      </w:r>
    </w:p>
    <w:p w:rsidR="009535D7" w:rsidRPr="00713082" w:rsidRDefault="009535D7" w:rsidP="00A3701B">
      <w:pPr>
        <w:spacing w:after="120"/>
        <w:jc w:val="center"/>
        <w:rPr>
          <w:rFonts w:cs="Arial"/>
          <w:sz w:val="21"/>
          <w:szCs w:val="21"/>
        </w:rPr>
      </w:pPr>
      <w:r w:rsidRPr="00713082">
        <w:rPr>
          <w:rFonts w:cs="Arial"/>
          <w:sz w:val="21"/>
          <w:szCs w:val="21"/>
        </w:rPr>
        <w:t xml:space="preserve">89 Washington Avenue </w:t>
      </w:r>
      <w:r w:rsidRPr="00713082">
        <w:rPr>
          <w:rFonts w:cs="Arial"/>
          <w:sz w:val="21"/>
          <w:szCs w:val="21"/>
        </w:rPr>
        <w:br/>
        <w:t>Albany, NY 12234</w:t>
      </w:r>
    </w:p>
    <w:p w:rsidR="009535D7" w:rsidRPr="00713082" w:rsidRDefault="009535D7" w:rsidP="00002BCA">
      <w:pPr>
        <w:numPr>
          <w:ilvl w:val="0"/>
          <w:numId w:val="7"/>
        </w:numPr>
        <w:tabs>
          <w:tab w:val="clear" w:pos="360"/>
          <w:tab w:val="num" w:pos="540"/>
        </w:tabs>
        <w:spacing w:before="120" w:after="60"/>
        <w:ind w:left="540" w:right="360"/>
        <w:rPr>
          <w:rFonts w:cs="Arial"/>
          <w:b/>
          <w:sz w:val="21"/>
          <w:szCs w:val="21"/>
        </w:rPr>
      </w:pPr>
      <w:r w:rsidRPr="00713082">
        <w:rPr>
          <w:rFonts w:cs="Arial"/>
          <w:sz w:val="21"/>
          <w:szCs w:val="21"/>
        </w:rPr>
        <w:t>Under certain circumstances, proposed programs may require amendment of the institution’s master plan and/or charter or certificate of incorporation, in addition to program registration.</w:t>
      </w:r>
    </w:p>
    <w:p w:rsidR="009535D7" w:rsidRPr="00713082" w:rsidRDefault="009535D7" w:rsidP="009535D7">
      <w:pPr>
        <w:spacing w:before="60" w:after="60"/>
        <w:ind w:left="540"/>
        <w:rPr>
          <w:rFonts w:cs="Arial"/>
          <w:b/>
          <w:sz w:val="21"/>
          <w:szCs w:val="21"/>
        </w:rPr>
      </w:pPr>
      <w:r w:rsidRPr="00713082">
        <w:rPr>
          <w:rFonts w:cs="Arial"/>
          <w:b/>
          <w:sz w:val="21"/>
          <w:szCs w:val="21"/>
        </w:rPr>
        <w:t>Master Plan Amendments</w:t>
      </w:r>
    </w:p>
    <w:p w:rsidR="009535D7" w:rsidRPr="00713082" w:rsidRDefault="009535D7" w:rsidP="009535D7">
      <w:pPr>
        <w:spacing w:before="60" w:after="60"/>
        <w:ind w:left="540"/>
        <w:rPr>
          <w:rFonts w:cs="Arial"/>
          <w:sz w:val="21"/>
          <w:szCs w:val="21"/>
        </w:rPr>
      </w:pPr>
      <w:r w:rsidRPr="00713082">
        <w:rPr>
          <w:rFonts w:cs="Arial"/>
          <w:sz w:val="21"/>
          <w:szCs w:val="21"/>
        </w:rPr>
        <w:t xml:space="preserve">Approval of a </w:t>
      </w:r>
      <w:hyperlink r:id="rId14" w:history="1">
        <w:r w:rsidRPr="00713082">
          <w:rPr>
            <w:rStyle w:val="Hyperlink"/>
            <w:rFonts w:cs="Arial"/>
            <w:sz w:val="21"/>
            <w:szCs w:val="21"/>
          </w:rPr>
          <w:t>master plan amendment</w:t>
        </w:r>
      </w:hyperlink>
      <w:r w:rsidRPr="00713082">
        <w:rPr>
          <w:rFonts w:cs="Arial"/>
          <w:sz w:val="21"/>
          <w:szCs w:val="21"/>
        </w:rPr>
        <w:t xml:space="preserve"> is required when the institution seeks initial authorization to award a degree; offers its first program at a new level of study; establishes a branch campus or inter-institutional program; or establishes at each degree level its first program in each of the 10 general disciplinary areas. </w:t>
      </w:r>
    </w:p>
    <w:p w:rsidR="009535D7" w:rsidRPr="00713082" w:rsidRDefault="009535D7" w:rsidP="009535D7">
      <w:pPr>
        <w:spacing w:before="60" w:after="60"/>
        <w:ind w:left="540"/>
        <w:rPr>
          <w:rFonts w:cs="Arial"/>
          <w:sz w:val="21"/>
          <w:szCs w:val="21"/>
        </w:rPr>
      </w:pPr>
      <w:r w:rsidRPr="00713082">
        <w:rPr>
          <w:rFonts w:cs="Arial"/>
          <w:b/>
          <w:sz w:val="21"/>
          <w:szCs w:val="21"/>
        </w:rPr>
        <w:t>Charter Amendments and Similar Authorizations</w:t>
      </w:r>
    </w:p>
    <w:p w:rsidR="009535D7" w:rsidRPr="00713082" w:rsidRDefault="009535D7" w:rsidP="009535D7">
      <w:pPr>
        <w:spacing w:before="60" w:after="60"/>
        <w:ind w:left="540"/>
        <w:rPr>
          <w:rFonts w:cs="Arial"/>
          <w:sz w:val="21"/>
          <w:szCs w:val="21"/>
        </w:rPr>
      </w:pPr>
      <w:r w:rsidRPr="00713082">
        <w:rPr>
          <w:rFonts w:cs="Arial"/>
          <w:sz w:val="21"/>
          <w:szCs w:val="21"/>
        </w:rPr>
        <w:t xml:space="preserve">The Board of Regents incorporates independent, not-for-profit colleges and universities by issuing a charter, which defines the institution’s legal authority and the location and scope of its programs of study and the degrees it may award. Charter amendments may be needed for such actions as initial authority to award degrees; new degree titles, including degrees at new levels; change of location or establishment of a branch campus; and operation beyond the specified limitations in the existing charter. </w:t>
      </w:r>
    </w:p>
    <w:p w:rsidR="009535D7" w:rsidRPr="00713082" w:rsidRDefault="009535D7" w:rsidP="009535D7">
      <w:pPr>
        <w:spacing w:before="60" w:after="60"/>
        <w:ind w:left="540"/>
        <w:rPr>
          <w:rFonts w:cs="Arial"/>
          <w:spacing w:val="-3"/>
          <w:sz w:val="21"/>
          <w:szCs w:val="21"/>
        </w:rPr>
      </w:pPr>
      <w:r w:rsidRPr="00713082">
        <w:rPr>
          <w:rFonts w:cs="Arial"/>
          <w:spacing w:val="-3"/>
          <w:sz w:val="21"/>
          <w:szCs w:val="21"/>
        </w:rPr>
        <w:t xml:space="preserve">A proposal for registration from a proprietary college may require amendment of the college’s </w:t>
      </w:r>
      <w:hyperlink r:id="rId15" w:history="1">
        <w:r w:rsidRPr="00713082">
          <w:rPr>
            <w:rStyle w:val="Hyperlink"/>
            <w:rFonts w:cs="Arial"/>
            <w:spacing w:val="-3"/>
            <w:sz w:val="21"/>
            <w:szCs w:val="21"/>
          </w:rPr>
          <w:t>certificate of incorporation</w:t>
        </w:r>
      </w:hyperlink>
      <w:r w:rsidRPr="00713082">
        <w:rPr>
          <w:rFonts w:cs="Arial"/>
          <w:spacing w:val="-3"/>
          <w:sz w:val="21"/>
          <w:szCs w:val="21"/>
        </w:rPr>
        <w:t xml:space="preserve"> on file with the Department of State. Such amendments require the </w:t>
      </w:r>
      <w:hyperlink r:id="rId16" w:history="1">
        <w:r w:rsidRPr="00713082">
          <w:rPr>
            <w:rStyle w:val="Hyperlink"/>
            <w:rFonts w:cs="Arial"/>
            <w:spacing w:val="-3"/>
            <w:sz w:val="21"/>
            <w:szCs w:val="21"/>
          </w:rPr>
          <w:t>consent</w:t>
        </w:r>
      </w:hyperlink>
      <w:r w:rsidRPr="00713082">
        <w:rPr>
          <w:rFonts w:cs="Arial"/>
          <w:spacing w:val="-3"/>
          <w:sz w:val="21"/>
          <w:szCs w:val="21"/>
        </w:rPr>
        <w:t xml:space="preserve"> of the Commissioner of Education.</w:t>
      </w:r>
    </w:p>
    <w:p w:rsidR="009535D7" w:rsidRPr="00713082" w:rsidRDefault="009535D7" w:rsidP="009535D7">
      <w:pPr>
        <w:spacing w:before="60" w:after="60"/>
        <w:ind w:left="540"/>
        <w:rPr>
          <w:rFonts w:cs="Arial"/>
          <w:sz w:val="21"/>
          <w:szCs w:val="21"/>
        </w:rPr>
      </w:pPr>
      <w:r w:rsidRPr="00713082">
        <w:rPr>
          <w:rFonts w:cs="Arial"/>
          <w:spacing w:val="-3"/>
          <w:sz w:val="21"/>
          <w:szCs w:val="21"/>
        </w:rPr>
        <w:t xml:space="preserve">More information about </w:t>
      </w:r>
      <w:hyperlink r:id="rId17" w:history="1">
        <w:r w:rsidRPr="00713082">
          <w:rPr>
            <w:rStyle w:val="Hyperlink"/>
            <w:rFonts w:cs="Arial"/>
            <w:spacing w:val="-3"/>
            <w:sz w:val="21"/>
            <w:szCs w:val="21"/>
          </w:rPr>
          <w:t>charter amendments</w:t>
        </w:r>
      </w:hyperlink>
      <w:r w:rsidRPr="00713082">
        <w:rPr>
          <w:rFonts w:cs="Arial"/>
          <w:spacing w:val="-3"/>
          <w:sz w:val="21"/>
          <w:szCs w:val="21"/>
        </w:rPr>
        <w:t xml:space="preserve"> and similar authorizations is available online.</w:t>
      </w:r>
    </w:p>
    <w:p w:rsidR="00713082" w:rsidRDefault="009535D7" w:rsidP="00002BCA">
      <w:pPr>
        <w:numPr>
          <w:ilvl w:val="0"/>
          <w:numId w:val="7"/>
        </w:numPr>
        <w:tabs>
          <w:tab w:val="clear" w:pos="360"/>
          <w:tab w:val="num" w:pos="540"/>
        </w:tabs>
        <w:spacing w:before="120" w:after="60"/>
        <w:ind w:left="540" w:right="360"/>
      </w:pPr>
      <w:r w:rsidRPr="00713082">
        <w:rPr>
          <w:rFonts w:cs="Arial"/>
          <w:sz w:val="21"/>
          <w:szCs w:val="21"/>
        </w:rPr>
        <w:t xml:space="preserve">More resources on program registration can be found in the </w:t>
      </w:r>
      <w:hyperlink r:id="rId18" w:history="1">
        <w:r w:rsidRPr="00713082">
          <w:rPr>
            <w:rStyle w:val="Hyperlink"/>
            <w:rFonts w:cs="Arial"/>
            <w:sz w:val="21"/>
            <w:szCs w:val="21"/>
          </w:rPr>
          <w:t xml:space="preserve">Program Registration Guidelines and Resources </w:t>
        </w:r>
      </w:hyperlink>
      <w:r w:rsidRPr="00713082">
        <w:rPr>
          <w:rFonts w:cs="Arial"/>
          <w:sz w:val="21"/>
          <w:szCs w:val="21"/>
        </w:rPr>
        <w:t>document.</w:t>
      </w:r>
    </w:p>
    <w:p w:rsidR="00AF603A" w:rsidRDefault="00713082" w:rsidP="00AF603A">
      <w:r>
        <w:br w:type="page"/>
      </w:r>
    </w:p>
    <w:tbl>
      <w:tblPr>
        <w:tblW w:w="1026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1872"/>
        <w:gridCol w:w="8388"/>
      </w:tblGrid>
      <w:tr w:rsidR="005D1351">
        <w:tc>
          <w:tcPr>
            <w:tcW w:w="10260" w:type="dxa"/>
            <w:gridSpan w:val="2"/>
            <w:tcBorders>
              <w:top w:val="nil"/>
              <w:left w:val="nil"/>
              <w:bottom w:val="single" w:sz="4" w:space="0" w:color="auto"/>
              <w:right w:val="nil"/>
            </w:tcBorders>
            <w:shd w:val="clear" w:color="auto" w:fill="FFFFFF"/>
          </w:tcPr>
          <w:p w:rsidR="009535D7" w:rsidRPr="009535D7" w:rsidRDefault="009535D7" w:rsidP="009535D7">
            <w:pPr>
              <w:spacing w:before="120" w:after="60"/>
              <w:ind w:right="360"/>
              <w:rPr>
                <w:spacing w:val="-2"/>
                <w:sz w:val="22"/>
                <w:szCs w:val="22"/>
              </w:rPr>
            </w:pPr>
            <w:r w:rsidRPr="009535D7">
              <w:rPr>
                <w:b/>
                <w:sz w:val="22"/>
                <w:szCs w:val="22"/>
              </w:rPr>
              <w:lastRenderedPageBreak/>
              <w:t>Program registration</w:t>
            </w:r>
            <w:r w:rsidRPr="009535D7">
              <w:rPr>
                <w:sz w:val="22"/>
                <w:szCs w:val="22"/>
              </w:rPr>
              <w:t xml:space="preserve"> is based on standards in the </w:t>
            </w:r>
            <w:hyperlink r:id="rId19" w:history="1">
              <w:r w:rsidRPr="009535D7">
                <w:rPr>
                  <w:rStyle w:val="Hyperlink"/>
                  <w:sz w:val="22"/>
                  <w:szCs w:val="22"/>
                </w:rPr>
                <w:t>Regulations</w:t>
              </w:r>
            </w:hyperlink>
            <w:r w:rsidRPr="009535D7">
              <w:rPr>
                <w:sz w:val="22"/>
                <w:szCs w:val="22"/>
              </w:rPr>
              <w:t xml:space="preserve"> of the Commissioner of Education. Section </w:t>
            </w:r>
            <w:hyperlink r:id="rId20" w:anchor="§%2052.1%20Registration%20of%20postsecondary%20curricula." w:history="1">
              <w:r w:rsidRPr="009535D7">
                <w:rPr>
                  <w:rStyle w:val="Hyperlink"/>
                  <w:sz w:val="22"/>
                  <w:szCs w:val="22"/>
                </w:rPr>
                <w:t>52.1</w:t>
              </w:r>
            </w:hyperlink>
            <w:r w:rsidRPr="009535D7">
              <w:rPr>
                <w:sz w:val="22"/>
                <w:szCs w:val="22"/>
              </w:rPr>
              <w:t xml:space="preserve"> defines the curricula that must be registered. The Department registers individual curricula rather than the institution as a whole, but the registration process addresses major institutional elements. It is the chief means by which the Regents support the quality of college and university programs. </w:t>
            </w:r>
            <w:r w:rsidRPr="009535D7">
              <w:rPr>
                <w:spacing w:val="-2"/>
                <w:sz w:val="22"/>
                <w:szCs w:val="22"/>
              </w:rPr>
              <w:t xml:space="preserve">Please enter the requested information about the proposed program. </w:t>
            </w:r>
          </w:p>
          <w:p w:rsidR="005D1351" w:rsidRDefault="005D1351" w:rsidP="005D1351">
            <w:pPr>
              <w:tabs>
                <w:tab w:val="left" w:pos="771"/>
              </w:tabs>
              <w:spacing w:line="216" w:lineRule="auto"/>
              <w:jc w:val="both"/>
              <w:rPr>
                <w:b/>
                <w:spacing w:val="-2"/>
                <w:sz w:val="22"/>
                <w:szCs w:val="22"/>
              </w:rPr>
            </w:pPr>
          </w:p>
          <w:p w:rsidR="005D1351" w:rsidRPr="00713082" w:rsidRDefault="005D1351" w:rsidP="005D1351">
            <w:pPr>
              <w:rPr>
                <w:b/>
                <w:spacing w:val="-2"/>
                <w:szCs w:val="24"/>
              </w:rPr>
            </w:pPr>
            <w:r w:rsidRPr="00713082">
              <w:rPr>
                <w:b/>
                <w:spacing w:val="-2"/>
                <w:szCs w:val="24"/>
              </w:rPr>
              <w:t xml:space="preserve">Section I: General Information  </w:t>
            </w:r>
          </w:p>
        </w:tc>
      </w:tr>
      <w:tr w:rsidR="005D1351">
        <w:tc>
          <w:tcPr>
            <w:tcW w:w="1872" w:type="dxa"/>
            <w:shd w:val="clear" w:color="auto" w:fill="auto"/>
          </w:tcPr>
          <w:p w:rsidR="005D1351" w:rsidRPr="000F196F" w:rsidRDefault="005D1351" w:rsidP="005D1351">
            <w:pPr>
              <w:rPr>
                <w:b/>
                <w:spacing w:val="-2"/>
                <w:sz w:val="22"/>
                <w:szCs w:val="22"/>
              </w:rPr>
            </w:pPr>
            <w:r>
              <w:rPr>
                <w:b/>
                <w:spacing w:val="-2"/>
                <w:sz w:val="22"/>
                <w:szCs w:val="22"/>
              </w:rPr>
              <w:t>Item</w:t>
            </w:r>
          </w:p>
        </w:tc>
        <w:tc>
          <w:tcPr>
            <w:tcW w:w="8388" w:type="dxa"/>
            <w:shd w:val="clear" w:color="auto" w:fill="auto"/>
          </w:tcPr>
          <w:p w:rsidR="005D1351" w:rsidRPr="006428D5" w:rsidRDefault="005D1351" w:rsidP="005D1351">
            <w:pPr>
              <w:rPr>
                <w:b/>
                <w:spacing w:val="-2"/>
                <w:sz w:val="22"/>
                <w:szCs w:val="22"/>
              </w:rPr>
            </w:pPr>
            <w:r w:rsidRPr="006428D5">
              <w:rPr>
                <w:b/>
                <w:spacing w:val="-2"/>
                <w:sz w:val="22"/>
                <w:szCs w:val="22"/>
              </w:rPr>
              <w:t>Response</w:t>
            </w:r>
            <w:r>
              <w:rPr>
                <w:b/>
                <w:spacing w:val="-2"/>
                <w:sz w:val="22"/>
                <w:szCs w:val="22"/>
              </w:rPr>
              <w:t xml:space="preserve"> </w:t>
            </w:r>
            <w:r w:rsidRPr="00F26314">
              <w:rPr>
                <w:i/>
                <w:spacing w:val="-2"/>
                <w:sz w:val="22"/>
                <w:szCs w:val="22"/>
              </w:rPr>
              <w:t>(</w:t>
            </w:r>
            <w:r>
              <w:rPr>
                <w:i/>
                <w:spacing w:val="-2"/>
                <w:sz w:val="22"/>
                <w:szCs w:val="22"/>
              </w:rPr>
              <w:t>type in</w:t>
            </w:r>
            <w:r w:rsidRPr="00F26314">
              <w:rPr>
                <w:i/>
                <w:spacing w:val="-2"/>
                <w:sz w:val="22"/>
                <w:szCs w:val="22"/>
              </w:rPr>
              <w:t xml:space="preserve"> the requested information)</w:t>
            </w:r>
          </w:p>
        </w:tc>
      </w:tr>
      <w:tr w:rsidR="005D1351">
        <w:tc>
          <w:tcPr>
            <w:tcW w:w="1872" w:type="dxa"/>
            <w:tcBorders>
              <w:bottom w:val="single" w:sz="4" w:space="0" w:color="auto"/>
            </w:tcBorders>
            <w:shd w:val="clear" w:color="auto" w:fill="auto"/>
          </w:tcPr>
          <w:p w:rsidR="005D1351" w:rsidRPr="00562682" w:rsidRDefault="005D1351" w:rsidP="005D1351">
            <w:pPr>
              <w:rPr>
                <w:b/>
                <w:spacing w:val="-2"/>
                <w:sz w:val="22"/>
                <w:szCs w:val="22"/>
              </w:rPr>
            </w:pPr>
            <w:r w:rsidRPr="00562682">
              <w:rPr>
                <w:b/>
                <w:spacing w:val="-2"/>
                <w:sz w:val="22"/>
                <w:szCs w:val="22"/>
              </w:rPr>
              <w:t xml:space="preserve">Institution information </w:t>
            </w:r>
          </w:p>
        </w:tc>
        <w:tc>
          <w:tcPr>
            <w:tcW w:w="8388" w:type="dxa"/>
            <w:shd w:val="clear" w:color="auto" w:fill="auto"/>
          </w:tcPr>
          <w:p w:rsidR="005D1351" w:rsidRDefault="005D1351" w:rsidP="005D1351">
            <w:pPr>
              <w:rPr>
                <w:spacing w:val="-2"/>
                <w:sz w:val="22"/>
                <w:szCs w:val="22"/>
              </w:rPr>
            </w:pPr>
            <w:r>
              <w:rPr>
                <w:spacing w:val="-2"/>
                <w:sz w:val="22"/>
                <w:szCs w:val="22"/>
              </w:rPr>
              <w:t xml:space="preserve">Date of Proposal:  </w:t>
            </w:r>
            <w:r w:rsidR="00E70724">
              <w:rPr>
                <w:spacing w:val="-2"/>
                <w:sz w:val="22"/>
                <w:szCs w:val="22"/>
              </w:rPr>
              <w:t>November 24, 2012</w:t>
            </w:r>
          </w:p>
          <w:p w:rsidR="005D1351" w:rsidRDefault="005D1351" w:rsidP="005D1351">
            <w:pPr>
              <w:rPr>
                <w:spacing w:val="-2"/>
                <w:sz w:val="22"/>
                <w:szCs w:val="22"/>
              </w:rPr>
            </w:pPr>
            <w:r>
              <w:rPr>
                <w:spacing w:val="-2"/>
                <w:sz w:val="22"/>
                <w:szCs w:val="22"/>
              </w:rPr>
              <w:t xml:space="preserve">Institution Name: </w:t>
            </w:r>
            <w:r w:rsidR="00E70724">
              <w:rPr>
                <w:spacing w:val="-2"/>
                <w:sz w:val="22"/>
                <w:szCs w:val="22"/>
              </w:rPr>
              <w:t>Manhattan College</w:t>
            </w:r>
          </w:p>
          <w:p w:rsidR="005D1351" w:rsidRDefault="005D1351" w:rsidP="005D1351">
            <w:pPr>
              <w:rPr>
                <w:spacing w:val="-2"/>
                <w:sz w:val="22"/>
                <w:szCs w:val="22"/>
              </w:rPr>
            </w:pPr>
            <w:r>
              <w:rPr>
                <w:spacing w:val="-2"/>
                <w:sz w:val="22"/>
                <w:szCs w:val="22"/>
              </w:rPr>
              <w:t xml:space="preserve">Address: </w:t>
            </w:r>
            <w:r w:rsidR="00E70724">
              <w:rPr>
                <w:spacing w:val="-2"/>
                <w:sz w:val="22"/>
                <w:szCs w:val="22"/>
              </w:rPr>
              <w:t>4513 Manhattan College Parkway, Riverdale, Bronx, NY 10471</w:t>
            </w:r>
          </w:p>
          <w:p w:rsidR="005D1351" w:rsidRPr="005C11EE" w:rsidRDefault="005D1351" w:rsidP="005D1351">
            <w:pPr>
              <w:rPr>
                <w:spacing w:val="-2"/>
                <w:sz w:val="22"/>
                <w:szCs w:val="22"/>
              </w:rPr>
            </w:pPr>
            <w:r w:rsidRPr="005C11EE">
              <w:rPr>
                <w:i/>
                <w:spacing w:val="-2"/>
                <w:sz w:val="22"/>
                <w:szCs w:val="22"/>
              </w:rPr>
              <w:t>Additional information</w:t>
            </w:r>
            <w:r w:rsidRPr="005C11EE">
              <w:rPr>
                <w:spacing w:val="-2"/>
                <w:sz w:val="22"/>
                <w:szCs w:val="22"/>
              </w:rPr>
              <w:t>:</w:t>
            </w:r>
          </w:p>
          <w:p w:rsidR="005D1351" w:rsidRPr="005C11EE" w:rsidRDefault="005D1351" w:rsidP="005D1351">
            <w:pPr>
              <w:numPr>
                <w:ilvl w:val="0"/>
                <w:numId w:val="3"/>
              </w:numPr>
              <w:rPr>
                <w:spacing w:val="-2"/>
                <w:sz w:val="22"/>
                <w:szCs w:val="22"/>
              </w:rPr>
            </w:pPr>
            <w:r w:rsidRPr="005C11EE">
              <w:rPr>
                <w:spacing w:val="-2"/>
                <w:sz w:val="22"/>
                <w:szCs w:val="22"/>
              </w:rPr>
              <w:t>Specify campus where program will be offered, if other than the main campus:</w:t>
            </w:r>
          </w:p>
          <w:p w:rsidR="005D1351" w:rsidRPr="000F196F" w:rsidRDefault="005D1351" w:rsidP="005D1351">
            <w:pPr>
              <w:numPr>
                <w:ilvl w:val="0"/>
                <w:numId w:val="3"/>
              </w:numPr>
              <w:rPr>
                <w:b/>
                <w:spacing w:val="-2"/>
                <w:sz w:val="22"/>
                <w:szCs w:val="22"/>
              </w:rPr>
            </w:pPr>
            <w:r w:rsidRPr="005C11EE">
              <w:rPr>
                <w:spacing w:val="-2"/>
                <w:sz w:val="22"/>
                <w:szCs w:val="22"/>
              </w:rPr>
              <w:t xml:space="preserve">If any </w:t>
            </w:r>
            <w:r w:rsidRPr="0090783C">
              <w:rPr>
                <w:i/>
                <w:spacing w:val="-2"/>
                <w:sz w:val="22"/>
                <w:szCs w:val="22"/>
              </w:rPr>
              <w:t>courses</w:t>
            </w:r>
            <w:r w:rsidRPr="005C11EE">
              <w:rPr>
                <w:spacing w:val="-2"/>
                <w:sz w:val="22"/>
                <w:szCs w:val="22"/>
              </w:rPr>
              <w:t xml:space="preserve"> will be offered off campus, indicate the location and number of courses and credits:</w:t>
            </w:r>
          </w:p>
        </w:tc>
      </w:tr>
      <w:tr w:rsidR="005D1351">
        <w:trPr>
          <w:trHeight w:val="1080"/>
        </w:trPr>
        <w:tc>
          <w:tcPr>
            <w:tcW w:w="1872" w:type="dxa"/>
            <w:shd w:val="clear" w:color="auto" w:fill="auto"/>
          </w:tcPr>
          <w:p w:rsidR="005D1351" w:rsidRPr="00E00F34" w:rsidRDefault="005D1351" w:rsidP="005D1351">
            <w:pPr>
              <w:rPr>
                <w:b/>
                <w:spacing w:val="-2"/>
                <w:sz w:val="22"/>
                <w:szCs w:val="22"/>
              </w:rPr>
            </w:pPr>
            <w:r w:rsidRPr="00E00F34">
              <w:rPr>
                <w:b/>
                <w:spacing w:val="-2"/>
                <w:sz w:val="22"/>
                <w:szCs w:val="22"/>
              </w:rPr>
              <w:t xml:space="preserve"> </w:t>
            </w:r>
            <w:r>
              <w:rPr>
                <w:b/>
                <w:spacing w:val="-2"/>
                <w:sz w:val="22"/>
                <w:szCs w:val="22"/>
              </w:rPr>
              <w:t xml:space="preserve">Program information </w:t>
            </w:r>
          </w:p>
        </w:tc>
        <w:tc>
          <w:tcPr>
            <w:tcW w:w="8388" w:type="dxa"/>
          </w:tcPr>
          <w:p w:rsidR="005D1351" w:rsidRDefault="005D1351" w:rsidP="005D1351">
            <w:pPr>
              <w:rPr>
                <w:spacing w:val="-2"/>
                <w:sz w:val="22"/>
                <w:szCs w:val="22"/>
              </w:rPr>
            </w:pPr>
            <w:r>
              <w:rPr>
                <w:spacing w:val="-2"/>
                <w:sz w:val="22"/>
                <w:szCs w:val="22"/>
              </w:rPr>
              <w:t>Program title:</w:t>
            </w:r>
            <w:r w:rsidR="00E70724">
              <w:rPr>
                <w:spacing w:val="-2"/>
                <w:sz w:val="22"/>
                <w:szCs w:val="22"/>
              </w:rPr>
              <w:t xml:space="preserve"> Marriage and Family Therapy </w:t>
            </w:r>
          </w:p>
          <w:p w:rsidR="005D1351" w:rsidRDefault="000E0134" w:rsidP="005D1351">
            <w:pPr>
              <w:rPr>
                <w:spacing w:val="-2"/>
                <w:sz w:val="22"/>
                <w:szCs w:val="22"/>
              </w:rPr>
            </w:pPr>
            <w:hyperlink r:id="rId21" w:history="1">
              <w:r w:rsidR="005D1351" w:rsidRPr="00344960">
                <w:rPr>
                  <w:rStyle w:val="Hyperlink"/>
                  <w:spacing w:val="-2"/>
                  <w:sz w:val="22"/>
                  <w:szCs w:val="22"/>
                </w:rPr>
                <w:t>Award</w:t>
              </w:r>
            </w:hyperlink>
            <w:r w:rsidR="005D1351" w:rsidRPr="00344960">
              <w:rPr>
                <w:spacing w:val="-2"/>
                <w:sz w:val="22"/>
                <w:szCs w:val="22"/>
              </w:rPr>
              <w:t xml:space="preserve"> </w:t>
            </w:r>
            <w:r w:rsidR="005D1351" w:rsidRPr="00B4022F">
              <w:rPr>
                <w:spacing w:val="-2"/>
                <w:sz w:val="22"/>
                <w:szCs w:val="22"/>
              </w:rPr>
              <w:t>(e.g., B.A., M.S.):</w:t>
            </w:r>
            <w:r w:rsidR="00E70724">
              <w:rPr>
                <w:spacing w:val="-2"/>
                <w:sz w:val="22"/>
                <w:szCs w:val="22"/>
              </w:rPr>
              <w:t xml:space="preserve"> M.S.</w:t>
            </w:r>
          </w:p>
          <w:p w:rsidR="005D1351" w:rsidRDefault="005D1351" w:rsidP="005D1351">
            <w:pPr>
              <w:rPr>
                <w:spacing w:val="-2"/>
                <w:sz w:val="22"/>
                <w:szCs w:val="22"/>
              </w:rPr>
            </w:pPr>
            <w:r>
              <w:rPr>
                <w:spacing w:val="-2"/>
                <w:sz w:val="22"/>
                <w:szCs w:val="22"/>
              </w:rPr>
              <w:t>Maximum Number of Credits:</w:t>
            </w:r>
            <w:r w:rsidR="00E70724">
              <w:rPr>
                <w:spacing w:val="-2"/>
                <w:sz w:val="22"/>
                <w:szCs w:val="22"/>
              </w:rPr>
              <w:t xml:space="preserve"> 60</w:t>
            </w:r>
          </w:p>
          <w:p w:rsidR="005D1351" w:rsidRDefault="005D1351" w:rsidP="005D1351">
            <w:pPr>
              <w:rPr>
                <w:spacing w:val="-2"/>
                <w:sz w:val="22"/>
                <w:szCs w:val="22"/>
              </w:rPr>
            </w:pPr>
            <w:r>
              <w:rPr>
                <w:spacing w:val="-2"/>
                <w:sz w:val="22"/>
                <w:szCs w:val="22"/>
              </w:rPr>
              <w:t xml:space="preserve">Proposed </w:t>
            </w:r>
            <w:hyperlink r:id="rId22" w:history="1">
              <w:r w:rsidRPr="00A84F29">
                <w:rPr>
                  <w:rStyle w:val="Hyperlink"/>
                  <w:spacing w:val="-2"/>
                  <w:sz w:val="22"/>
                  <w:szCs w:val="22"/>
                </w:rPr>
                <w:t>HEGIS Code</w:t>
              </w:r>
            </w:hyperlink>
            <w:r>
              <w:rPr>
                <w:spacing w:val="-2"/>
                <w:sz w:val="22"/>
                <w:szCs w:val="22"/>
              </w:rPr>
              <w:t>:</w:t>
            </w:r>
          </w:p>
          <w:p w:rsidR="005D1351" w:rsidRDefault="005D1351" w:rsidP="005D1351">
            <w:pPr>
              <w:rPr>
                <w:spacing w:val="-2"/>
                <w:sz w:val="22"/>
                <w:szCs w:val="22"/>
              </w:rPr>
            </w:pPr>
            <w:r w:rsidRPr="00301C72">
              <w:rPr>
                <w:spacing w:val="-2"/>
                <w:sz w:val="22"/>
                <w:szCs w:val="22"/>
              </w:rPr>
              <w:t>Certification</w:t>
            </w:r>
            <w:r>
              <w:rPr>
                <w:spacing w:val="-2"/>
                <w:sz w:val="22"/>
                <w:szCs w:val="22"/>
              </w:rPr>
              <w:t>/licensure</w:t>
            </w:r>
            <w:r w:rsidRPr="00301C72">
              <w:rPr>
                <w:spacing w:val="-2"/>
                <w:sz w:val="22"/>
                <w:szCs w:val="22"/>
              </w:rPr>
              <w:t xml:space="preserve"> title(s)</w:t>
            </w:r>
            <w:r w:rsidRPr="00A84F29">
              <w:rPr>
                <w:spacing w:val="-2"/>
                <w:sz w:val="22"/>
                <w:szCs w:val="22"/>
              </w:rPr>
              <w:t xml:space="preserve"> </w:t>
            </w:r>
            <w:r>
              <w:rPr>
                <w:spacing w:val="-2"/>
                <w:sz w:val="22"/>
                <w:szCs w:val="22"/>
              </w:rPr>
              <w:t xml:space="preserve">that the program leads to: </w:t>
            </w:r>
            <w:r w:rsidR="00E70724">
              <w:rPr>
                <w:spacing w:val="-2"/>
                <w:sz w:val="22"/>
                <w:szCs w:val="22"/>
              </w:rPr>
              <w:t>Licensed marriage and Family Therapist</w:t>
            </w:r>
          </w:p>
          <w:p w:rsidR="005D1351" w:rsidRDefault="005D1351" w:rsidP="005D1351">
            <w:pPr>
              <w:rPr>
                <w:spacing w:val="-2"/>
                <w:sz w:val="22"/>
                <w:szCs w:val="22"/>
              </w:rPr>
            </w:pPr>
            <w:r w:rsidRPr="00A20589">
              <w:rPr>
                <w:spacing w:val="-2"/>
                <w:sz w:val="22"/>
                <w:szCs w:val="22"/>
              </w:rPr>
              <w:t xml:space="preserve">If the program </w:t>
            </w:r>
            <w:r>
              <w:rPr>
                <w:spacing w:val="-2"/>
                <w:sz w:val="22"/>
                <w:szCs w:val="22"/>
              </w:rPr>
              <w:t xml:space="preserve">is credit bearing </w:t>
            </w:r>
            <w:r w:rsidRPr="00A44959">
              <w:rPr>
                <w:i/>
                <w:spacing w:val="-2"/>
                <w:sz w:val="22"/>
                <w:szCs w:val="22"/>
              </w:rPr>
              <w:t>and</w:t>
            </w:r>
            <w:r>
              <w:rPr>
                <w:spacing w:val="-2"/>
                <w:sz w:val="22"/>
                <w:szCs w:val="22"/>
              </w:rPr>
              <w:t xml:space="preserve"> will lead to a</w:t>
            </w:r>
            <w:r w:rsidR="00BC4927">
              <w:rPr>
                <w:spacing w:val="-2"/>
                <w:sz w:val="22"/>
                <w:szCs w:val="22"/>
              </w:rPr>
              <w:t xml:space="preserve"> Certificate or an</w:t>
            </w:r>
            <w:r>
              <w:rPr>
                <w:spacing w:val="-2"/>
                <w:sz w:val="22"/>
                <w:szCs w:val="22"/>
              </w:rPr>
              <w:t xml:space="preserve"> </w:t>
            </w:r>
            <w:r w:rsidRPr="00A20589">
              <w:rPr>
                <w:spacing w:val="-2"/>
                <w:sz w:val="22"/>
                <w:szCs w:val="22"/>
              </w:rPr>
              <w:t xml:space="preserve">Advanced </w:t>
            </w:r>
            <w:r>
              <w:rPr>
                <w:spacing w:val="-2"/>
                <w:sz w:val="22"/>
                <w:szCs w:val="22"/>
              </w:rPr>
              <w:t>Certificate,</w:t>
            </w:r>
            <w:r w:rsidRPr="00A20589">
              <w:rPr>
                <w:spacing w:val="-2"/>
                <w:sz w:val="22"/>
                <w:szCs w:val="22"/>
              </w:rPr>
              <w:t xml:space="preserve"> </w:t>
            </w:r>
            <w:r>
              <w:rPr>
                <w:spacing w:val="-2"/>
                <w:sz w:val="22"/>
                <w:szCs w:val="22"/>
              </w:rPr>
              <w:t xml:space="preserve">indicate the </w:t>
            </w:r>
            <w:hyperlink r:id="rId23" w:history="1">
              <w:r w:rsidRPr="001B4A6B">
                <w:rPr>
                  <w:rStyle w:val="Hyperlink"/>
                  <w:spacing w:val="-2"/>
                  <w:sz w:val="22"/>
                  <w:szCs w:val="22"/>
                </w:rPr>
                <w:t>registered degree program(s)</w:t>
              </w:r>
            </w:hyperlink>
            <w:r>
              <w:rPr>
                <w:spacing w:val="-2"/>
                <w:sz w:val="22"/>
                <w:szCs w:val="22"/>
              </w:rPr>
              <w:t xml:space="preserve"> </w:t>
            </w:r>
            <w:r w:rsidRPr="00A20589">
              <w:rPr>
                <w:spacing w:val="-2"/>
                <w:sz w:val="22"/>
                <w:szCs w:val="22"/>
              </w:rPr>
              <w:t>to which the credits apply:</w:t>
            </w:r>
          </w:p>
        </w:tc>
      </w:tr>
      <w:tr w:rsidR="005D1351">
        <w:trPr>
          <w:trHeight w:val="627"/>
        </w:trPr>
        <w:tc>
          <w:tcPr>
            <w:tcW w:w="1872" w:type="dxa"/>
            <w:shd w:val="clear" w:color="auto" w:fill="auto"/>
          </w:tcPr>
          <w:p w:rsidR="005D1351" w:rsidRPr="00E00F34" w:rsidRDefault="005D1351" w:rsidP="005D1351">
            <w:pPr>
              <w:rPr>
                <w:b/>
                <w:spacing w:val="-2"/>
                <w:sz w:val="22"/>
                <w:szCs w:val="22"/>
              </w:rPr>
            </w:pPr>
            <w:r w:rsidRPr="00E00F34">
              <w:rPr>
                <w:b/>
                <w:sz w:val="22"/>
                <w:szCs w:val="22"/>
              </w:rPr>
              <w:t>Program format</w:t>
            </w:r>
          </w:p>
        </w:tc>
        <w:tc>
          <w:tcPr>
            <w:tcW w:w="8388" w:type="dxa"/>
          </w:tcPr>
          <w:p w:rsidR="005D1351" w:rsidRPr="00AC13A7" w:rsidRDefault="005D1351" w:rsidP="005D1351">
            <w:pPr>
              <w:spacing w:after="120"/>
              <w:rPr>
                <w:spacing w:val="-2"/>
                <w:sz w:val="22"/>
                <w:szCs w:val="22"/>
              </w:rPr>
            </w:pPr>
            <w:r w:rsidRPr="00A20589">
              <w:rPr>
                <w:spacing w:val="-2"/>
                <w:sz w:val="22"/>
                <w:szCs w:val="22"/>
              </w:rPr>
              <w:t>Check all program scheduling and format features that apply</w:t>
            </w:r>
            <w:r>
              <w:rPr>
                <w:spacing w:val="-2"/>
                <w:sz w:val="22"/>
                <w:szCs w:val="22"/>
              </w:rPr>
              <w:t>:</w:t>
            </w:r>
            <w:r>
              <w:rPr>
                <w:spacing w:val="-2"/>
                <w:sz w:val="22"/>
                <w:szCs w:val="22"/>
              </w:rPr>
              <w:tab/>
            </w:r>
            <w:r>
              <w:rPr>
                <w:spacing w:val="-2"/>
                <w:sz w:val="22"/>
                <w:szCs w:val="22"/>
              </w:rPr>
              <w:tab/>
              <w:t xml:space="preserve">(See </w:t>
            </w:r>
            <w:hyperlink r:id="rId24" w:history="1">
              <w:r w:rsidRPr="004C7369">
                <w:rPr>
                  <w:rStyle w:val="Hyperlink"/>
                  <w:spacing w:val="-2"/>
                  <w:sz w:val="22"/>
                  <w:szCs w:val="22"/>
                </w:rPr>
                <w:t>definitions</w:t>
              </w:r>
            </w:hyperlink>
            <w:r>
              <w:rPr>
                <w:spacing w:val="-2"/>
                <w:sz w:val="22"/>
                <w:szCs w:val="22"/>
              </w:rPr>
              <w:t>)</w:t>
            </w:r>
          </w:p>
          <w:p w:rsidR="005D1351" w:rsidRDefault="005D1351" w:rsidP="005D1351">
            <w:pPr>
              <w:spacing w:after="120"/>
              <w:rPr>
                <w:sz w:val="20"/>
              </w:rPr>
            </w:pPr>
            <w:r>
              <w:rPr>
                <w:sz w:val="22"/>
                <w:szCs w:val="22"/>
              </w:rPr>
              <w:t>i</w:t>
            </w:r>
            <w:r w:rsidRPr="00D03673">
              <w:rPr>
                <w:sz w:val="22"/>
                <w:szCs w:val="22"/>
              </w:rPr>
              <w:t>)</w:t>
            </w:r>
            <w:r>
              <w:rPr>
                <w:b/>
                <w:sz w:val="22"/>
                <w:szCs w:val="22"/>
              </w:rPr>
              <w:tab/>
              <w:t>Format</w:t>
            </w:r>
            <w:r w:rsidRPr="00A20589">
              <w:rPr>
                <w:sz w:val="22"/>
                <w:szCs w:val="22"/>
              </w:rPr>
              <w:t xml:space="preserve">: </w:t>
            </w:r>
            <w:r>
              <w:rPr>
                <w:sz w:val="20"/>
                <w:u w:val="single"/>
              </w:rPr>
              <w:t xml:space="preserve">   </w:t>
            </w:r>
            <w:r w:rsidRPr="008D6D12">
              <w:rPr>
                <w:sz w:val="20"/>
              </w:rPr>
              <w:t>Day</w:t>
            </w:r>
            <w:r>
              <w:rPr>
                <w:sz w:val="20"/>
              </w:rPr>
              <w:t xml:space="preserve">     </w:t>
            </w:r>
            <w:r>
              <w:rPr>
                <w:sz w:val="20"/>
                <w:u w:val="single"/>
              </w:rPr>
              <w:t xml:space="preserve"> </w:t>
            </w:r>
            <w:r w:rsidR="00E70724">
              <w:rPr>
                <w:sz w:val="20"/>
                <w:u w:val="single"/>
              </w:rPr>
              <w:t>x</w:t>
            </w:r>
            <w:r>
              <w:rPr>
                <w:sz w:val="20"/>
                <w:u w:val="single"/>
              </w:rPr>
              <w:t xml:space="preserve">  </w:t>
            </w:r>
            <w:r w:rsidRPr="008D6D12">
              <w:rPr>
                <w:sz w:val="20"/>
              </w:rPr>
              <w:t xml:space="preserve">Evening </w:t>
            </w:r>
            <w:r>
              <w:rPr>
                <w:sz w:val="20"/>
              </w:rPr>
              <w:t xml:space="preserve">     </w:t>
            </w:r>
            <w:r>
              <w:rPr>
                <w:sz w:val="20"/>
                <w:u w:val="single"/>
              </w:rPr>
              <w:t xml:space="preserve">  </w:t>
            </w:r>
            <w:r w:rsidR="00E70724">
              <w:rPr>
                <w:sz w:val="20"/>
                <w:u w:val="single"/>
              </w:rPr>
              <w:t>x</w:t>
            </w:r>
            <w:r>
              <w:rPr>
                <w:sz w:val="20"/>
                <w:u w:val="single"/>
              </w:rPr>
              <w:t xml:space="preserve"> </w:t>
            </w:r>
            <w:r w:rsidRPr="008D6D12">
              <w:rPr>
                <w:sz w:val="20"/>
              </w:rPr>
              <w:t>Weekend</w:t>
            </w:r>
            <w:r>
              <w:rPr>
                <w:sz w:val="20"/>
              </w:rPr>
              <w:t xml:space="preserve">     </w:t>
            </w:r>
            <w:r>
              <w:rPr>
                <w:sz w:val="20"/>
                <w:u w:val="single"/>
              </w:rPr>
              <w:t xml:space="preserve">   </w:t>
            </w:r>
            <w:r w:rsidRPr="008D6D12">
              <w:rPr>
                <w:sz w:val="20"/>
              </w:rPr>
              <w:t>Evening/Weekend</w:t>
            </w:r>
            <w:r>
              <w:rPr>
                <w:sz w:val="20"/>
              </w:rPr>
              <w:t xml:space="preserve">     </w:t>
            </w:r>
            <w:r w:rsidR="00E70724">
              <w:rPr>
                <w:sz w:val="20"/>
              </w:rPr>
              <w:t>x</w:t>
            </w:r>
            <w:r>
              <w:rPr>
                <w:sz w:val="20"/>
                <w:u w:val="single"/>
              </w:rPr>
              <w:t xml:space="preserve">   </w:t>
            </w:r>
            <w:r>
              <w:rPr>
                <w:sz w:val="20"/>
              </w:rPr>
              <w:t>Not Full-Time</w:t>
            </w:r>
          </w:p>
          <w:p w:rsidR="005D1351" w:rsidRDefault="005D1351" w:rsidP="005D1351">
            <w:pPr>
              <w:spacing w:after="120"/>
              <w:rPr>
                <w:sz w:val="20"/>
              </w:rPr>
            </w:pPr>
            <w:r>
              <w:rPr>
                <w:sz w:val="22"/>
                <w:szCs w:val="22"/>
              </w:rPr>
              <w:t>ii</w:t>
            </w:r>
            <w:r w:rsidRPr="00D03673">
              <w:rPr>
                <w:sz w:val="22"/>
                <w:szCs w:val="22"/>
              </w:rPr>
              <w:t>)</w:t>
            </w:r>
            <w:r>
              <w:rPr>
                <w:b/>
                <w:sz w:val="22"/>
                <w:szCs w:val="22"/>
              </w:rPr>
              <w:tab/>
            </w:r>
            <w:r w:rsidRPr="00A20589">
              <w:rPr>
                <w:b/>
                <w:sz w:val="22"/>
                <w:szCs w:val="22"/>
              </w:rPr>
              <w:t>Mode</w:t>
            </w:r>
            <w:r w:rsidRPr="00A20589">
              <w:rPr>
                <w:sz w:val="22"/>
                <w:szCs w:val="22"/>
              </w:rPr>
              <w:t>:</w:t>
            </w:r>
            <w:r w:rsidRPr="00A20589">
              <w:rPr>
                <w:sz w:val="22"/>
                <w:szCs w:val="22"/>
              </w:rPr>
              <w:tab/>
            </w:r>
            <w:r w:rsidRPr="008D6D12">
              <w:rPr>
                <w:sz w:val="20"/>
                <w:u w:val="single"/>
              </w:rPr>
              <w:t xml:space="preserve"> </w:t>
            </w:r>
            <w:r w:rsidR="00E70724">
              <w:rPr>
                <w:sz w:val="20"/>
                <w:u w:val="single"/>
              </w:rPr>
              <w:t>x</w:t>
            </w:r>
            <w:r w:rsidRPr="008D6D12">
              <w:rPr>
                <w:sz w:val="20"/>
                <w:u w:val="single"/>
              </w:rPr>
              <w:t xml:space="preserve">  </w:t>
            </w:r>
            <w:r w:rsidRPr="008D6D12">
              <w:rPr>
                <w:sz w:val="20"/>
              </w:rPr>
              <w:t>Standard</w:t>
            </w:r>
            <w:r w:rsidRPr="008D6D12">
              <w:rPr>
                <w:sz w:val="20"/>
              </w:rPr>
              <w:tab/>
            </w:r>
            <w:r>
              <w:rPr>
                <w:sz w:val="20"/>
                <w:u w:val="single"/>
              </w:rPr>
              <w:t xml:space="preserve">   </w:t>
            </w:r>
            <w:r w:rsidRPr="008D6D12">
              <w:rPr>
                <w:sz w:val="20"/>
              </w:rPr>
              <w:t>Independent Study</w:t>
            </w:r>
            <w:r w:rsidRPr="008D6D12">
              <w:rPr>
                <w:sz w:val="20"/>
              </w:rPr>
              <w:tab/>
            </w:r>
            <w:r>
              <w:rPr>
                <w:sz w:val="20"/>
                <w:u w:val="single"/>
              </w:rPr>
              <w:t xml:space="preserve">   </w:t>
            </w:r>
            <w:r w:rsidRPr="008D6D12">
              <w:rPr>
                <w:sz w:val="20"/>
              </w:rPr>
              <w:t>External</w:t>
            </w:r>
            <w:r w:rsidRPr="008D6D12">
              <w:rPr>
                <w:sz w:val="20"/>
              </w:rPr>
              <w:tab/>
              <w:t xml:space="preserve">   </w:t>
            </w:r>
            <w:r>
              <w:rPr>
                <w:sz w:val="20"/>
                <w:u w:val="single"/>
              </w:rPr>
              <w:t xml:space="preserve">   </w:t>
            </w:r>
            <w:r w:rsidRPr="008D6D12">
              <w:rPr>
                <w:sz w:val="20"/>
              </w:rPr>
              <w:t xml:space="preserve">Accelerated  </w:t>
            </w:r>
            <w:r>
              <w:rPr>
                <w:sz w:val="20"/>
              </w:rPr>
              <w:tab/>
            </w:r>
            <w:r>
              <w:rPr>
                <w:sz w:val="20"/>
              </w:rPr>
              <w:tab/>
            </w:r>
            <w:r>
              <w:rPr>
                <w:sz w:val="20"/>
              </w:rPr>
              <w:tab/>
            </w:r>
            <w:r w:rsidRPr="002F3B75">
              <w:rPr>
                <w:sz w:val="20"/>
                <w:u w:val="single"/>
              </w:rPr>
              <w:t xml:space="preserve">  </w:t>
            </w:r>
            <w:r>
              <w:rPr>
                <w:sz w:val="20"/>
                <w:u w:val="single"/>
              </w:rPr>
              <w:t xml:space="preserve"> </w:t>
            </w:r>
            <w:r w:rsidRPr="00F325A6">
              <w:rPr>
                <w:sz w:val="20"/>
              </w:rPr>
              <w:t>Distance Education</w:t>
            </w:r>
            <w:r>
              <w:rPr>
                <w:sz w:val="20"/>
              </w:rPr>
              <w:t xml:space="preserve"> (submit </w:t>
            </w:r>
            <w:hyperlink r:id="rId25" w:history="1">
              <w:r w:rsidRPr="00A5380E">
                <w:rPr>
                  <w:rStyle w:val="Hyperlink"/>
                  <w:sz w:val="20"/>
                </w:rPr>
                <w:t>distance education application</w:t>
              </w:r>
            </w:hyperlink>
            <w:r>
              <w:rPr>
                <w:sz w:val="20"/>
              </w:rPr>
              <w:t xml:space="preserve"> with this proposal)</w:t>
            </w:r>
          </w:p>
          <w:p w:rsidR="005D1351" w:rsidRPr="008A5318" w:rsidRDefault="005D1351" w:rsidP="005D1351">
            <w:pPr>
              <w:spacing w:after="120"/>
              <w:rPr>
                <w:sz w:val="20"/>
              </w:rPr>
            </w:pPr>
            <w:r>
              <w:rPr>
                <w:sz w:val="22"/>
                <w:szCs w:val="22"/>
              </w:rPr>
              <w:t>iii</w:t>
            </w:r>
            <w:r w:rsidRPr="00D03673">
              <w:rPr>
                <w:sz w:val="22"/>
                <w:szCs w:val="22"/>
              </w:rPr>
              <w:t>)</w:t>
            </w:r>
            <w:r>
              <w:rPr>
                <w:b/>
                <w:sz w:val="22"/>
                <w:szCs w:val="22"/>
              </w:rPr>
              <w:tab/>
            </w:r>
            <w:r w:rsidRPr="00A20589">
              <w:rPr>
                <w:b/>
                <w:sz w:val="22"/>
                <w:szCs w:val="22"/>
              </w:rPr>
              <w:t>Other</w:t>
            </w:r>
            <w:r w:rsidRPr="00A20589">
              <w:rPr>
                <w:sz w:val="22"/>
                <w:szCs w:val="22"/>
              </w:rPr>
              <w:t>:</w:t>
            </w:r>
            <w:r w:rsidRPr="00A20589">
              <w:rPr>
                <w:sz w:val="22"/>
                <w:szCs w:val="22"/>
              </w:rPr>
              <w:tab/>
            </w:r>
            <w:r w:rsidRPr="008D6D12">
              <w:rPr>
                <w:sz w:val="20"/>
                <w:u w:val="single"/>
              </w:rPr>
              <w:t xml:space="preserve">   </w:t>
            </w:r>
            <w:r w:rsidRPr="008D6D12">
              <w:rPr>
                <w:sz w:val="20"/>
              </w:rPr>
              <w:t>Bilingual</w:t>
            </w:r>
            <w:r w:rsidRPr="008D6D12">
              <w:rPr>
                <w:sz w:val="20"/>
              </w:rPr>
              <w:tab/>
            </w:r>
            <w:r w:rsidRPr="008D6D12">
              <w:rPr>
                <w:sz w:val="20"/>
                <w:u w:val="single"/>
              </w:rPr>
              <w:t xml:space="preserve">   </w:t>
            </w:r>
            <w:r w:rsidRPr="008D6D12">
              <w:rPr>
                <w:sz w:val="20"/>
              </w:rPr>
              <w:t>L</w:t>
            </w:r>
            <w:r>
              <w:rPr>
                <w:sz w:val="20"/>
              </w:rPr>
              <w:t>anguage Other Than English</w:t>
            </w:r>
            <w:r w:rsidRPr="008D6D12">
              <w:rPr>
                <w:sz w:val="20"/>
              </w:rPr>
              <w:t xml:space="preserve">   </w:t>
            </w:r>
            <w:r w:rsidRPr="008D6D12">
              <w:rPr>
                <w:sz w:val="20"/>
              </w:rPr>
              <w:tab/>
            </w:r>
            <w:r w:rsidRPr="008D6D12">
              <w:rPr>
                <w:sz w:val="20"/>
                <w:u w:val="single"/>
              </w:rPr>
              <w:t xml:space="preserve">   </w:t>
            </w:r>
            <w:r w:rsidRPr="008D6D12">
              <w:rPr>
                <w:sz w:val="20"/>
              </w:rPr>
              <w:t>Upper Division</w:t>
            </w:r>
            <w:r>
              <w:rPr>
                <w:sz w:val="20"/>
              </w:rPr>
              <w:t xml:space="preserve"> Program</w:t>
            </w:r>
          </w:p>
        </w:tc>
      </w:tr>
      <w:tr w:rsidR="005D1351">
        <w:tc>
          <w:tcPr>
            <w:tcW w:w="1872" w:type="dxa"/>
            <w:shd w:val="clear" w:color="auto" w:fill="auto"/>
          </w:tcPr>
          <w:p w:rsidR="005D1351" w:rsidRPr="00E00F34" w:rsidRDefault="005D1351" w:rsidP="005D1351">
            <w:pPr>
              <w:rPr>
                <w:b/>
                <w:spacing w:val="-2"/>
                <w:sz w:val="22"/>
                <w:szCs w:val="22"/>
              </w:rPr>
            </w:pPr>
            <w:r w:rsidRPr="00E00F34">
              <w:rPr>
                <w:b/>
                <w:spacing w:val="-2"/>
                <w:sz w:val="22"/>
                <w:szCs w:val="22"/>
              </w:rPr>
              <w:t>Contact person</w:t>
            </w:r>
            <w:r>
              <w:rPr>
                <w:b/>
                <w:spacing w:val="-2"/>
                <w:sz w:val="22"/>
                <w:szCs w:val="22"/>
              </w:rPr>
              <w:t xml:space="preserve"> for this proposal</w:t>
            </w:r>
          </w:p>
        </w:tc>
        <w:tc>
          <w:tcPr>
            <w:tcW w:w="8388" w:type="dxa"/>
          </w:tcPr>
          <w:p w:rsidR="00E70724" w:rsidRDefault="005D1351" w:rsidP="00E70724">
            <w:pPr>
              <w:spacing w:after="120"/>
              <w:rPr>
                <w:spacing w:val="-2"/>
                <w:sz w:val="22"/>
                <w:szCs w:val="22"/>
              </w:rPr>
            </w:pPr>
            <w:r>
              <w:rPr>
                <w:spacing w:val="-2"/>
                <w:sz w:val="22"/>
                <w:szCs w:val="22"/>
              </w:rPr>
              <w:t>N</w:t>
            </w:r>
            <w:r w:rsidRPr="00A20589">
              <w:rPr>
                <w:spacing w:val="-2"/>
                <w:sz w:val="22"/>
                <w:szCs w:val="22"/>
              </w:rPr>
              <w:t>ame and title:</w:t>
            </w:r>
            <w:r w:rsidR="00E70724">
              <w:rPr>
                <w:spacing w:val="-2"/>
                <w:sz w:val="22"/>
                <w:szCs w:val="22"/>
              </w:rPr>
              <w:t xml:space="preserve"> Corine Fitzpatrick, Ph.D.; Program Director, Graduate Counseling </w:t>
            </w:r>
          </w:p>
          <w:p w:rsidR="005D1351" w:rsidRPr="00B9190D" w:rsidRDefault="005D1351" w:rsidP="005D1351">
            <w:pPr>
              <w:rPr>
                <w:spacing w:val="-2"/>
                <w:sz w:val="22"/>
                <w:szCs w:val="22"/>
              </w:rPr>
            </w:pPr>
            <w:r w:rsidRPr="00A20589">
              <w:rPr>
                <w:spacing w:val="-2"/>
                <w:sz w:val="22"/>
                <w:szCs w:val="22"/>
              </w:rPr>
              <w:t>Telephone:</w:t>
            </w:r>
            <w:r>
              <w:rPr>
                <w:spacing w:val="-2"/>
                <w:sz w:val="22"/>
                <w:szCs w:val="22"/>
              </w:rPr>
              <w:tab/>
            </w:r>
            <w:r w:rsidR="00E70724">
              <w:rPr>
                <w:spacing w:val="-2"/>
                <w:sz w:val="22"/>
                <w:szCs w:val="22"/>
              </w:rPr>
              <w:t>718-862-7497</w:t>
            </w:r>
            <w:r>
              <w:rPr>
                <w:spacing w:val="-2"/>
                <w:sz w:val="22"/>
                <w:szCs w:val="22"/>
              </w:rPr>
              <w:tab/>
            </w:r>
            <w:r>
              <w:rPr>
                <w:spacing w:val="-2"/>
                <w:sz w:val="22"/>
                <w:szCs w:val="22"/>
              </w:rPr>
              <w:tab/>
            </w:r>
            <w:r>
              <w:rPr>
                <w:spacing w:val="-2"/>
                <w:sz w:val="22"/>
                <w:szCs w:val="22"/>
              </w:rPr>
              <w:tab/>
            </w:r>
            <w:r w:rsidRPr="00A20589">
              <w:rPr>
                <w:spacing w:val="-2"/>
                <w:sz w:val="22"/>
                <w:szCs w:val="22"/>
              </w:rPr>
              <w:t>Fax:</w:t>
            </w:r>
            <w:r>
              <w:rPr>
                <w:spacing w:val="-2"/>
                <w:sz w:val="22"/>
                <w:szCs w:val="22"/>
              </w:rPr>
              <w:t xml:space="preserve"> </w:t>
            </w:r>
            <w:r w:rsidR="00E70724">
              <w:rPr>
                <w:spacing w:val="-2"/>
                <w:sz w:val="22"/>
                <w:szCs w:val="22"/>
              </w:rPr>
              <w:t>718-862-7472</w:t>
            </w:r>
            <w:r>
              <w:rPr>
                <w:spacing w:val="-2"/>
                <w:sz w:val="22"/>
                <w:szCs w:val="22"/>
              </w:rPr>
              <w:tab/>
            </w:r>
            <w:r>
              <w:rPr>
                <w:spacing w:val="-2"/>
                <w:sz w:val="22"/>
                <w:szCs w:val="22"/>
              </w:rPr>
              <w:tab/>
            </w:r>
            <w:r>
              <w:rPr>
                <w:spacing w:val="-2"/>
                <w:sz w:val="22"/>
                <w:szCs w:val="22"/>
              </w:rPr>
              <w:tab/>
            </w:r>
            <w:r>
              <w:rPr>
                <w:spacing w:val="-2"/>
                <w:sz w:val="22"/>
                <w:szCs w:val="22"/>
              </w:rPr>
              <w:tab/>
              <w:t>E-mail:</w:t>
            </w:r>
            <w:r w:rsidR="00E70724">
              <w:rPr>
                <w:spacing w:val="-2"/>
                <w:sz w:val="22"/>
                <w:szCs w:val="22"/>
              </w:rPr>
              <w:t xml:space="preserve"> corine.fitzpatrick@manhattan.edu</w:t>
            </w:r>
          </w:p>
        </w:tc>
      </w:tr>
      <w:tr w:rsidR="005D1351">
        <w:tc>
          <w:tcPr>
            <w:tcW w:w="1872" w:type="dxa"/>
            <w:vMerge w:val="restart"/>
            <w:shd w:val="clear" w:color="auto" w:fill="auto"/>
          </w:tcPr>
          <w:p w:rsidR="005D1351" w:rsidRDefault="005D1351" w:rsidP="005D1351">
            <w:pPr>
              <w:rPr>
                <w:b/>
                <w:spacing w:val="-2"/>
                <w:sz w:val="22"/>
                <w:szCs w:val="22"/>
              </w:rPr>
            </w:pPr>
            <w:r w:rsidRPr="00E00F34">
              <w:rPr>
                <w:b/>
                <w:spacing w:val="-2"/>
                <w:sz w:val="22"/>
                <w:szCs w:val="22"/>
              </w:rPr>
              <w:t xml:space="preserve">CEO </w:t>
            </w:r>
            <w:r w:rsidRPr="00673925">
              <w:rPr>
                <w:spacing w:val="-2"/>
                <w:sz w:val="22"/>
                <w:szCs w:val="22"/>
              </w:rPr>
              <w:t>(or designee)</w:t>
            </w:r>
            <w:r>
              <w:rPr>
                <w:b/>
                <w:spacing w:val="-2"/>
                <w:sz w:val="22"/>
                <w:szCs w:val="22"/>
              </w:rPr>
              <w:t xml:space="preserve"> approval</w:t>
            </w:r>
            <w:r w:rsidRPr="00E00F34">
              <w:rPr>
                <w:b/>
                <w:spacing w:val="-2"/>
                <w:sz w:val="22"/>
                <w:szCs w:val="22"/>
              </w:rPr>
              <w:t xml:space="preserve"> </w:t>
            </w:r>
          </w:p>
          <w:p w:rsidR="005D1351" w:rsidRDefault="005D1351" w:rsidP="005D1351">
            <w:pPr>
              <w:rPr>
                <w:b/>
                <w:spacing w:val="-2"/>
                <w:sz w:val="22"/>
                <w:szCs w:val="22"/>
              </w:rPr>
            </w:pPr>
          </w:p>
          <w:p w:rsidR="005D1351" w:rsidRPr="00E00F34" w:rsidRDefault="005D1351" w:rsidP="005D1351">
            <w:pPr>
              <w:rPr>
                <w:b/>
                <w:spacing w:val="-2"/>
                <w:sz w:val="22"/>
                <w:szCs w:val="22"/>
              </w:rPr>
            </w:pPr>
            <w:r w:rsidRPr="00D46E0B">
              <w:rPr>
                <w:i/>
                <w:spacing w:val="-2"/>
                <w:sz w:val="20"/>
              </w:rPr>
              <w:t>Signature affirms the institution’s commitment to support the proposed program.</w:t>
            </w:r>
          </w:p>
        </w:tc>
        <w:tc>
          <w:tcPr>
            <w:tcW w:w="8388" w:type="dxa"/>
            <w:tcBorders>
              <w:bottom w:val="single" w:sz="4" w:space="0" w:color="auto"/>
            </w:tcBorders>
          </w:tcPr>
          <w:p w:rsidR="005D1351" w:rsidRDefault="005D1351" w:rsidP="00E70724">
            <w:pPr>
              <w:spacing w:after="120"/>
              <w:rPr>
                <w:spacing w:val="-2"/>
                <w:sz w:val="22"/>
                <w:szCs w:val="22"/>
              </w:rPr>
            </w:pPr>
            <w:r>
              <w:rPr>
                <w:spacing w:val="-2"/>
                <w:sz w:val="22"/>
                <w:szCs w:val="22"/>
              </w:rPr>
              <w:t>Name and title:</w:t>
            </w:r>
            <w:r w:rsidR="00E70724">
              <w:rPr>
                <w:spacing w:val="-2"/>
                <w:sz w:val="22"/>
                <w:szCs w:val="22"/>
              </w:rPr>
              <w:t xml:space="preserve"> William Clyde, Provost</w:t>
            </w:r>
          </w:p>
          <w:p w:rsidR="005D1351" w:rsidRPr="004E0F6B" w:rsidRDefault="005D1351" w:rsidP="005D1351">
            <w:pPr>
              <w:spacing w:after="120"/>
              <w:rPr>
                <w:spacing w:val="-2"/>
                <w:sz w:val="22"/>
                <w:szCs w:val="22"/>
              </w:rPr>
            </w:pPr>
            <w:r w:rsidRPr="00A20589">
              <w:rPr>
                <w:spacing w:val="-2"/>
                <w:sz w:val="22"/>
                <w:szCs w:val="22"/>
              </w:rPr>
              <w:t>Signature and date:</w:t>
            </w:r>
          </w:p>
        </w:tc>
      </w:tr>
      <w:tr w:rsidR="005D1351">
        <w:tc>
          <w:tcPr>
            <w:tcW w:w="1872" w:type="dxa"/>
            <w:vMerge/>
            <w:shd w:val="clear" w:color="auto" w:fill="auto"/>
          </w:tcPr>
          <w:p w:rsidR="005D1351" w:rsidRDefault="005D1351" w:rsidP="005D1351">
            <w:pPr>
              <w:rPr>
                <w:b/>
                <w:spacing w:val="-2"/>
                <w:sz w:val="22"/>
                <w:szCs w:val="22"/>
              </w:rPr>
            </w:pPr>
          </w:p>
        </w:tc>
        <w:tc>
          <w:tcPr>
            <w:tcW w:w="8388" w:type="dxa"/>
            <w:shd w:val="clear" w:color="auto" w:fill="CCCCCC"/>
          </w:tcPr>
          <w:p w:rsidR="005D1351" w:rsidRPr="00BB2EC6" w:rsidRDefault="005D1351" w:rsidP="005D1351">
            <w:pPr>
              <w:spacing w:after="120"/>
              <w:rPr>
                <w:b/>
                <w:spacing w:val="-2"/>
                <w:sz w:val="20"/>
              </w:rPr>
            </w:pPr>
            <w:r w:rsidRPr="00BB2EC6">
              <w:rPr>
                <w:b/>
                <w:spacing w:val="-2"/>
                <w:sz w:val="20"/>
              </w:rPr>
              <w:t>If the program will be registered jointly</w:t>
            </w:r>
            <w:r w:rsidRPr="00BB2EC6">
              <w:rPr>
                <w:rStyle w:val="FootnoteReference"/>
                <w:b/>
                <w:spacing w:val="-2"/>
                <w:sz w:val="20"/>
              </w:rPr>
              <w:footnoteReference w:id="2"/>
            </w:r>
            <w:r w:rsidRPr="00BB2EC6">
              <w:rPr>
                <w:b/>
                <w:spacing w:val="-2"/>
                <w:sz w:val="20"/>
              </w:rPr>
              <w:t xml:space="preserve"> with another institution, provide the following information:</w:t>
            </w:r>
          </w:p>
        </w:tc>
      </w:tr>
      <w:tr w:rsidR="005D1351">
        <w:tc>
          <w:tcPr>
            <w:tcW w:w="1872" w:type="dxa"/>
            <w:vMerge/>
            <w:shd w:val="clear" w:color="auto" w:fill="auto"/>
          </w:tcPr>
          <w:p w:rsidR="005D1351" w:rsidRDefault="005D1351" w:rsidP="005D1351">
            <w:pPr>
              <w:rPr>
                <w:b/>
                <w:spacing w:val="-2"/>
                <w:sz w:val="22"/>
                <w:szCs w:val="22"/>
              </w:rPr>
            </w:pPr>
          </w:p>
        </w:tc>
        <w:tc>
          <w:tcPr>
            <w:tcW w:w="8388" w:type="dxa"/>
          </w:tcPr>
          <w:p w:rsidR="005D1351" w:rsidRDefault="005D1351" w:rsidP="005D1351">
            <w:pPr>
              <w:spacing w:after="120"/>
              <w:rPr>
                <w:spacing w:val="-2"/>
                <w:sz w:val="22"/>
                <w:szCs w:val="22"/>
              </w:rPr>
            </w:pPr>
            <w:r>
              <w:rPr>
                <w:spacing w:val="-2"/>
                <w:sz w:val="22"/>
                <w:szCs w:val="22"/>
              </w:rPr>
              <w:t>Partner institution’s name:</w:t>
            </w:r>
          </w:p>
          <w:p w:rsidR="005D1351" w:rsidRDefault="005D1351" w:rsidP="005D1351">
            <w:pPr>
              <w:spacing w:after="120"/>
              <w:rPr>
                <w:spacing w:val="-2"/>
                <w:sz w:val="22"/>
                <w:szCs w:val="22"/>
              </w:rPr>
            </w:pPr>
            <w:r>
              <w:rPr>
                <w:spacing w:val="-2"/>
                <w:sz w:val="22"/>
                <w:szCs w:val="22"/>
              </w:rPr>
              <w:t>Name and title of partner institution’s CEO:</w:t>
            </w:r>
          </w:p>
          <w:p w:rsidR="005D1351" w:rsidRDefault="005D1351" w:rsidP="005D1351">
            <w:pPr>
              <w:spacing w:after="120"/>
              <w:rPr>
                <w:spacing w:val="-2"/>
                <w:sz w:val="22"/>
                <w:szCs w:val="22"/>
              </w:rPr>
            </w:pPr>
            <w:r>
              <w:rPr>
                <w:spacing w:val="-2"/>
                <w:sz w:val="22"/>
                <w:szCs w:val="22"/>
              </w:rPr>
              <w:t>Signature of partner institution’s CEO:</w:t>
            </w:r>
          </w:p>
        </w:tc>
      </w:tr>
    </w:tbl>
    <w:p w:rsidR="00D17097" w:rsidRDefault="00D17097" w:rsidP="00AA1564">
      <w:pPr>
        <w:jc w:val="center"/>
        <w:rPr>
          <w:sz w:val="22"/>
          <w:szCs w:val="22"/>
        </w:rPr>
      </w:pPr>
    </w:p>
    <w:p w:rsidR="00267E31" w:rsidRDefault="005D1351" w:rsidP="0090083E">
      <w:pPr>
        <w:tabs>
          <w:tab w:val="left" w:pos="771"/>
        </w:tabs>
        <w:spacing w:line="216" w:lineRule="auto"/>
        <w:jc w:val="both"/>
        <w:rPr>
          <w:b/>
          <w:spacing w:val="-2"/>
          <w:sz w:val="22"/>
        </w:rPr>
        <w:sectPr w:rsidR="00267E31" w:rsidSect="00B44F04">
          <w:footerReference w:type="even" r:id="rId26"/>
          <w:footerReference w:type="default" r:id="rId27"/>
          <w:headerReference w:type="first" r:id="rId28"/>
          <w:footerReference w:type="first" r:id="rId29"/>
          <w:pgSz w:w="12240" w:h="15840" w:code="1"/>
          <w:pgMar w:top="864" w:right="720" w:bottom="576" w:left="720" w:header="432" w:footer="288" w:gutter="0"/>
          <w:cols w:space="720"/>
          <w:noEndnote/>
        </w:sectPr>
      </w:pPr>
      <w:r>
        <w:rPr>
          <w:b/>
          <w:spacing w:val="-2"/>
          <w:sz w:val="22"/>
        </w:rPr>
        <w:br w:type="page"/>
      </w:r>
    </w:p>
    <w:tbl>
      <w:tblPr>
        <w:tblW w:w="0" w:type="auto"/>
        <w:tblBorders>
          <w:insideH w:val="single" w:sz="4" w:space="0" w:color="auto"/>
          <w:insideV w:val="single" w:sz="4" w:space="0" w:color="auto"/>
        </w:tblBorders>
        <w:tblCellMar>
          <w:top w:w="58" w:type="dxa"/>
          <w:left w:w="115" w:type="dxa"/>
          <w:bottom w:w="58" w:type="dxa"/>
          <w:right w:w="115" w:type="dxa"/>
        </w:tblCellMar>
        <w:tblLook w:val="01E0"/>
      </w:tblPr>
      <w:tblGrid>
        <w:gridCol w:w="11016"/>
      </w:tblGrid>
      <w:tr w:rsidR="00D344A8" w:rsidRPr="007C44F8" w:rsidTr="007C44F8">
        <w:trPr>
          <w:trHeight w:val="576"/>
        </w:trPr>
        <w:tc>
          <w:tcPr>
            <w:tcW w:w="11016" w:type="dxa"/>
            <w:tcBorders>
              <w:bottom w:val="single" w:sz="4" w:space="0" w:color="auto"/>
            </w:tcBorders>
            <w:shd w:val="clear" w:color="auto" w:fill="auto"/>
            <w:vAlign w:val="center"/>
          </w:tcPr>
          <w:p w:rsidR="00D344A8" w:rsidRPr="007C44F8" w:rsidRDefault="006A3398" w:rsidP="007C44F8">
            <w:pPr>
              <w:spacing w:line="216" w:lineRule="auto"/>
              <w:ind w:hanging="90"/>
              <w:rPr>
                <w:b/>
                <w:spacing w:val="-2"/>
                <w:szCs w:val="24"/>
              </w:rPr>
            </w:pPr>
            <w:r w:rsidRPr="007C44F8">
              <w:rPr>
                <w:b/>
                <w:spacing w:val="-2"/>
                <w:sz w:val="22"/>
              </w:rPr>
              <w:lastRenderedPageBreak/>
              <w:br w:type="page"/>
            </w:r>
            <w:r w:rsidR="004D5E49" w:rsidRPr="007C44F8">
              <w:rPr>
                <w:szCs w:val="24"/>
              </w:rPr>
              <w:t xml:space="preserve"> </w:t>
            </w:r>
            <w:r w:rsidR="005D1351" w:rsidRPr="007C44F8">
              <w:rPr>
                <w:b/>
                <w:szCs w:val="24"/>
              </w:rPr>
              <w:t>Section II. Program Information</w:t>
            </w:r>
          </w:p>
        </w:tc>
      </w:tr>
      <w:tr w:rsidR="00D344A8" w:rsidRPr="007C44F8" w:rsidTr="007C44F8">
        <w:tc>
          <w:tcPr>
            <w:tcW w:w="11016" w:type="dxa"/>
            <w:tcBorders>
              <w:top w:val="single" w:sz="4" w:space="0" w:color="auto"/>
              <w:bottom w:val="single" w:sz="4" w:space="0" w:color="auto"/>
            </w:tcBorders>
            <w:shd w:val="clear" w:color="auto" w:fill="CCCCCC"/>
            <w:vAlign w:val="center"/>
          </w:tcPr>
          <w:p w:rsidR="00D344A8" w:rsidRPr="007C44F8" w:rsidRDefault="00D344A8" w:rsidP="007C44F8">
            <w:pPr>
              <w:numPr>
                <w:ilvl w:val="0"/>
                <w:numId w:val="2"/>
              </w:numPr>
              <w:rPr>
                <w:b/>
                <w:sz w:val="22"/>
              </w:rPr>
            </w:pPr>
            <w:r w:rsidRPr="007C44F8">
              <w:rPr>
                <w:b/>
                <w:sz w:val="22"/>
              </w:rPr>
              <w:t>Program Description and Purpose</w:t>
            </w:r>
          </w:p>
        </w:tc>
      </w:tr>
      <w:tr w:rsidR="00D344A8" w:rsidRPr="007C44F8" w:rsidTr="007C44F8">
        <w:tc>
          <w:tcPr>
            <w:tcW w:w="11016" w:type="dxa"/>
            <w:tcBorders>
              <w:top w:val="single" w:sz="4" w:space="0" w:color="auto"/>
              <w:bottom w:val="nil"/>
            </w:tcBorders>
            <w:shd w:val="clear" w:color="auto" w:fill="auto"/>
          </w:tcPr>
          <w:p w:rsidR="00D344A8" w:rsidRPr="007C44F8" w:rsidRDefault="00D344A8" w:rsidP="007C44F8">
            <w:pPr>
              <w:numPr>
                <w:ilvl w:val="0"/>
                <w:numId w:val="4"/>
              </w:numPr>
              <w:tabs>
                <w:tab w:val="num" w:pos="720"/>
              </w:tabs>
              <w:ind w:left="720" w:hanging="180"/>
              <w:rPr>
                <w:b/>
                <w:sz w:val="22"/>
              </w:rPr>
            </w:pPr>
            <w:r w:rsidRPr="007C44F8">
              <w:rPr>
                <w:b/>
                <w:sz w:val="22"/>
              </w:rPr>
              <w:t xml:space="preserve">Provide a brief description of the program as it will appear in the institution’s catalog. </w:t>
            </w:r>
          </w:p>
        </w:tc>
      </w:tr>
      <w:tr w:rsidR="00D344A8" w:rsidRPr="007C44F8" w:rsidTr="007C44F8">
        <w:tc>
          <w:tcPr>
            <w:tcW w:w="11016" w:type="dxa"/>
            <w:tcBorders>
              <w:top w:val="nil"/>
              <w:bottom w:val="single" w:sz="4" w:space="0" w:color="auto"/>
            </w:tcBorders>
            <w:shd w:val="clear" w:color="auto" w:fill="auto"/>
          </w:tcPr>
          <w:p w:rsidR="00E70724" w:rsidRDefault="00EC51EF" w:rsidP="00E70724">
            <w:pPr>
              <w:rPr>
                <w:rFonts w:ascii="Verdana" w:hAnsi="Verdana" w:cs="Verdana"/>
              </w:rPr>
            </w:pPr>
            <w:r w:rsidRPr="007C44F8">
              <w:rPr>
                <w:i/>
                <w:sz w:val="22"/>
              </w:rPr>
              <w:t>Answer</w:t>
            </w:r>
            <w:r w:rsidRPr="007C44F8">
              <w:rPr>
                <w:sz w:val="22"/>
              </w:rPr>
              <w:t>:</w:t>
            </w:r>
            <w:r w:rsidR="00E70724">
              <w:rPr>
                <w:sz w:val="22"/>
              </w:rPr>
              <w:t xml:space="preserve"> </w:t>
            </w:r>
            <w:r w:rsidR="00E70724" w:rsidRPr="006942F8">
              <w:rPr>
                <w:rFonts w:ascii="Times New Roman" w:hAnsi="Times New Roman"/>
              </w:rPr>
              <w:t xml:space="preserve">The Marriage and Family </w:t>
            </w:r>
            <w:r w:rsidR="0083399C">
              <w:rPr>
                <w:rFonts w:ascii="Times New Roman" w:hAnsi="Times New Roman"/>
              </w:rPr>
              <w:t>Therapist Program (MFT)</w:t>
            </w:r>
            <w:r w:rsidR="00E70724" w:rsidRPr="006942F8">
              <w:rPr>
                <w:rFonts w:ascii="Times New Roman" w:hAnsi="Times New Roman"/>
              </w:rPr>
              <w:t xml:space="preserve"> will train practitioners to engage </w:t>
            </w:r>
            <w:r w:rsidR="009516E8" w:rsidRPr="006942F8">
              <w:rPr>
                <w:rFonts w:ascii="Times New Roman" w:hAnsi="Times New Roman"/>
              </w:rPr>
              <w:t>in individual</w:t>
            </w:r>
            <w:r w:rsidR="00E70724" w:rsidRPr="006942F8">
              <w:rPr>
                <w:rFonts w:ascii="Times New Roman" w:hAnsi="Times New Roman"/>
              </w:rPr>
              <w:t xml:space="preserve"> psychotherapy and family systems in order to assess and treat mental, emotional, and behavioral disorders, and to address an array of relationship issues within the context of marital/couple, family and various relational systems</w:t>
            </w:r>
            <w:r w:rsidR="00E70724">
              <w:rPr>
                <w:rFonts w:ascii="Verdana" w:hAnsi="Verdana" w:cs="Verdana"/>
              </w:rPr>
              <w:t>.</w:t>
            </w:r>
            <w:r w:rsidR="0083399C">
              <w:rPr>
                <w:rFonts w:ascii="Verdana" w:hAnsi="Verdana" w:cs="Verdana"/>
              </w:rPr>
              <w:t xml:space="preserve"> </w:t>
            </w:r>
            <w:r w:rsidR="0083399C">
              <w:rPr>
                <w:rFonts w:ascii="Times New Roman" w:hAnsi="Times New Roman"/>
              </w:rPr>
              <w:t xml:space="preserve">The MFT program is registered in the Office of Professions of the State of New York. It is a subspecialty under the main umbrella of the Mental Health Counseling Program (MHC). Completion of the degree (60 credits) qualifies the candidate for licensure in the State of New York upon further completion of a post degree 3000 paid work experience and the passing of an examination given through the State of New York.  </w:t>
            </w:r>
            <w:r w:rsidR="0083399C">
              <w:rPr>
                <w:rFonts w:ascii="Verdana" w:hAnsi="Verdana" w:cs="Verdana"/>
              </w:rPr>
              <w:t xml:space="preserve"> </w:t>
            </w:r>
          </w:p>
          <w:p w:rsidR="00425DF7" w:rsidRPr="007C44F8" w:rsidRDefault="00425DF7" w:rsidP="007C44F8">
            <w:pPr>
              <w:spacing w:after="80"/>
              <w:rPr>
                <w:sz w:val="22"/>
              </w:rPr>
            </w:pPr>
          </w:p>
        </w:tc>
      </w:tr>
      <w:tr w:rsidR="00D344A8" w:rsidRPr="007C44F8" w:rsidTr="007C44F8">
        <w:tc>
          <w:tcPr>
            <w:tcW w:w="11016" w:type="dxa"/>
            <w:tcBorders>
              <w:top w:val="single" w:sz="4" w:space="0" w:color="auto"/>
              <w:bottom w:val="nil"/>
            </w:tcBorders>
            <w:shd w:val="clear" w:color="auto" w:fill="auto"/>
          </w:tcPr>
          <w:p w:rsidR="00D344A8" w:rsidRPr="007C44F8" w:rsidRDefault="00D344A8" w:rsidP="007C44F8">
            <w:pPr>
              <w:numPr>
                <w:ilvl w:val="0"/>
                <w:numId w:val="4"/>
              </w:numPr>
              <w:tabs>
                <w:tab w:val="num" w:pos="720"/>
              </w:tabs>
              <w:ind w:left="720" w:hanging="180"/>
              <w:rPr>
                <w:b/>
                <w:sz w:val="22"/>
              </w:rPr>
            </w:pPr>
            <w:r w:rsidRPr="007C44F8">
              <w:rPr>
                <w:b/>
                <w:sz w:val="22"/>
              </w:rPr>
              <w:t xml:space="preserve">List educational </w:t>
            </w:r>
            <w:r w:rsidR="00B14ED1" w:rsidRPr="007C44F8">
              <w:rPr>
                <w:b/>
                <w:sz w:val="22"/>
              </w:rPr>
              <w:t xml:space="preserve">outcomes </w:t>
            </w:r>
            <w:r w:rsidRPr="007C44F8">
              <w:rPr>
                <w:b/>
                <w:sz w:val="22"/>
              </w:rPr>
              <w:t>and (if appropriate) career objectives.</w:t>
            </w:r>
          </w:p>
        </w:tc>
      </w:tr>
      <w:tr w:rsidR="00D344A8" w:rsidRPr="007C44F8" w:rsidTr="007C44F8">
        <w:tc>
          <w:tcPr>
            <w:tcW w:w="11016" w:type="dxa"/>
            <w:tcBorders>
              <w:top w:val="nil"/>
              <w:bottom w:val="single" w:sz="4" w:space="0" w:color="auto"/>
            </w:tcBorders>
            <w:shd w:val="clear" w:color="auto" w:fill="auto"/>
          </w:tcPr>
          <w:p w:rsidR="00540304" w:rsidRPr="007C44F8" w:rsidRDefault="00EC51EF" w:rsidP="007D3319">
            <w:pPr>
              <w:spacing w:after="80"/>
              <w:rPr>
                <w:sz w:val="22"/>
              </w:rPr>
            </w:pPr>
            <w:r w:rsidRPr="007C44F8">
              <w:rPr>
                <w:i/>
                <w:sz w:val="22"/>
              </w:rPr>
              <w:t>Answer</w:t>
            </w:r>
            <w:r w:rsidRPr="007C44F8">
              <w:rPr>
                <w:sz w:val="22"/>
              </w:rPr>
              <w:t>:</w:t>
            </w:r>
            <w:r w:rsidR="00E70724">
              <w:rPr>
                <w:sz w:val="22"/>
              </w:rPr>
              <w:t xml:space="preserve"> </w:t>
            </w:r>
            <w:r w:rsidR="00E70724" w:rsidRPr="007D3319">
              <w:rPr>
                <w:rFonts w:ascii="Times New Roman" w:hAnsi="Times New Roman"/>
              </w:rPr>
              <w:t xml:space="preserve">Students will gain expertise in order to provide individual, couple, family, relational and group therapy. This learning will include assessment, </w:t>
            </w:r>
            <w:r w:rsidR="007D3319" w:rsidRPr="007D3319">
              <w:rPr>
                <w:rFonts w:ascii="Times New Roman" w:hAnsi="Times New Roman"/>
              </w:rPr>
              <w:t xml:space="preserve">and </w:t>
            </w:r>
            <w:r w:rsidR="009516E8" w:rsidRPr="007D3319">
              <w:rPr>
                <w:rFonts w:ascii="Times New Roman" w:hAnsi="Times New Roman"/>
              </w:rPr>
              <w:t>treatment to</w:t>
            </w:r>
            <w:r w:rsidR="007D3319" w:rsidRPr="007D3319">
              <w:rPr>
                <w:rFonts w:ascii="Times New Roman" w:hAnsi="Times New Roman"/>
              </w:rPr>
              <w:t xml:space="preserve"> implement </w:t>
            </w:r>
            <w:r w:rsidR="00E70724" w:rsidRPr="007D3319">
              <w:rPr>
                <w:rFonts w:ascii="Times New Roman" w:hAnsi="Times New Roman"/>
              </w:rPr>
              <w:t>change in the overall, long-term well-being of individuals, couples, families and those in other relationships.</w:t>
            </w:r>
            <w:r w:rsidR="007D3319" w:rsidRPr="007D3319">
              <w:rPr>
                <w:rFonts w:ascii="Times New Roman" w:hAnsi="Times New Roman"/>
              </w:rPr>
              <w:t xml:space="preserve"> Students who complete the program will be “license qualified” in the State of New York</w:t>
            </w:r>
            <w:r w:rsidR="0083399C">
              <w:rPr>
                <w:rFonts w:ascii="Times New Roman" w:hAnsi="Times New Roman"/>
              </w:rPr>
              <w:t xml:space="preserve"> to practice as therapists. </w:t>
            </w:r>
          </w:p>
        </w:tc>
      </w:tr>
      <w:tr w:rsidR="00D344A8" w:rsidRPr="007C44F8" w:rsidTr="007C44F8">
        <w:tc>
          <w:tcPr>
            <w:tcW w:w="11016" w:type="dxa"/>
            <w:tcBorders>
              <w:top w:val="single" w:sz="4" w:space="0" w:color="auto"/>
              <w:bottom w:val="nil"/>
            </w:tcBorders>
            <w:shd w:val="clear" w:color="auto" w:fill="auto"/>
          </w:tcPr>
          <w:p w:rsidR="00D344A8" w:rsidRPr="007C44F8" w:rsidRDefault="00D344A8" w:rsidP="007C44F8">
            <w:pPr>
              <w:numPr>
                <w:ilvl w:val="0"/>
                <w:numId w:val="4"/>
              </w:numPr>
              <w:tabs>
                <w:tab w:val="num" w:pos="720"/>
              </w:tabs>
              <w:ind w:left="720" w:hanging="180"/>
              <w:rPr>
                <w:b/>
                <w:sz w:val="22"/>
              </w:rPr>
            </w:pPr>
            <w:r w:rsidRPr="007C44F8">
              <w:rPr>
                <w:b/>
                <w:sz w:val="22"/>
              </w:rPr>
              <w:t xml:space="preserve">How does the program relate to the institution’s mission and/or master plan? </w:t>
            </w:r>
          </w:p>
        </w:tc>
      </w:tr>
      <w:tr w:rsidR="00D344A8" w:rsidRPr="007D3319" w:rsidTr="007C44F8">
        <w:tc>
          <w:tcPr>
            <w:tcW w:w="11016" w:type="dxa"/>
            <w:tcBorders>
              <w:top w:val="nil"/>
              <w:bottom w:val="single" w:sz="4" w:space="0" w:color="auto"/>
            </w:tcBorders>
            <w:shd w:val="clear" w:color="auto" w:fill="auto"/>
          </w:tcPr>
          <w:p w:rsidR="007D3319" w:rsidRPr="007D3319" w:rsidRDefault="00D344A8" w:rsidP="007D3319">
            <w:pPr>
              <w:shd w:val="clear" w:color="auto" w:fill="FFFFFF"/>
              <w:spacing w:after="240"/>
              <w:rPr>
                <w:rFonts w:ascii="Times New Roman" w:eastAsia="Times New Roman" w:hAnsi="Times New Roman"/>
                <w:color w:val="333333"/>
              </w:rPr>
            </w:pPr>
            <w:r w:rsidRPr="007D3319">
              <w:rPr>
                <w:sz w:val="22"/>
              </w:rPr>
              <w:t xml:space="preserve"> </w:t>
            </w:r>
            <w:r w:rsidR="00EC51EF" w:rsidRPr="007D3319">
              <w:rPr>
                <w:i/>
                <w:sz w:val="22"/>
              </w:rPr>
              <w:t>Answer</w:t>
            </w:r>
            <w:r w:rsidR="00EC51EF" w:rsidRPr="007D3319">
              <w:rPr>
                <w:sz w:val="22"/>
              </w:rPr>
              <w:t>:</w:t>
            </w:r>
            <w:r w:rsidR="007D3319" w:rsidRPr="007D3319">
              <w:rPr>
                <w:sz w:val="22"/>
              </w:rPr>
              <w:t xml:space="preserve"> </w:t>
            </w:r>
            <w:r w:rsidR="007D3319" w:rsidRPr="007D3319">
              <w:rPr>
                <w:rFonts w:ascii="Times New Roman" w:eastAsia="Times New Roman" w:hAnsi="Times New Roman"/>
                <w:color w:val="333333"/>
              </w:rPr>
              <w:t>The program, as is the case with the current counseling programs, provides needed counselors for the immediate area where the College is situated as well as the New York metropolitan area and lower Westchester. Recent graduates from the M</w:t>
            </w:r>
            <w:r w:rsidR="0083399C">
              <w:rPr>
                <w:rFonts w:ascii="Times New Roman" w:eastAsia="Times New Roman" w:hAnsi="Times New Roman"/>
                <w:color w:val="333333"/>
              </w:rPr>
              <w:t>ental Health Counseling</w:t>
            </w:r>
            <w:r w:rsidR="007D3319" w:rsidRPr="007D3319">
              <w:rPr>
                <w:rFonts w:ascii="Times New Roman" w:eastAsia="Times New Roman" w:hAnsi="Times New Roman"/>
                <w:color w:val="333333"/>
              </w:rPr>
              <w:t xml:space="preserve"> </w:t>
            </w:r>
            <w:r w:rsidR="0083399C">
              <w:rPr>
                <w:rFonts w:ascii="Times New Roman" w:eastAsia="Times New Roman" w:hAnsi="Times New Roman"/>
                <w:color w:val="333333"/>
              </w:rPr>
              <w:t>P</w:t>
            </w:r>
            <w:r w:rsidR="007D3319" w:rsidRPr="00F2284D">
              <w:rPr>
                <w:rFonts w:ascii="Times New Roman" w:eastAsia="Times New Roman" w:hAnsi="Times New Roman"/>
                <w:color w:val="333333"/>
              </w:rPr>
              <w:t>rogram</w:t>
            </w:r>
            <w:r w:rsidR="0083399C">
              <w:rPr>
                <w:rFonts w:ascii="Times New Roman" w:eastAsia="Times New Roman" w:hAnsi="Times New Roman"/>
                <w:color w:val="333333"/>
              </w:rPr>
              <w:t xml:space="preserve"> (MHC)</w:t>
            </w:r>
            <w:r w:rsidR="007D3319" w:rsidRPr="00F2284D">
              <w:rPr>
                <w:rFonts w:ascii="Times New Roman" w:eastAsia="Times New Roman" w:hAnsi="Times New Roman"/>
                <w:color w:val="333333"/>
              </w:rPr>
              <w:t xml:space="preserve"> have all been able to find employment throughout the metropolitan area. The program is in line with the Mission of the College to respect individual dignity, commit to social justice by helping those in need and by the College’s mission to</w:t>
            </w:r>
            <w:r w:rsidR="007D3319" w:rsidRPr="00D17352">
              <w:rPr>
                <w:rFonts w:ascii="Times New Roman" w:eastAsia="Times New Roman" w:hAnsi="Times New Roman"/>
                <w:color w:val="333333"/>
              </w:rPr>
              <w:t xml:space="preserve"> provide postgraduate professional programs. The program is also in line with the requests of various agencies, schools and hospitals, asking for us to provide graduate counseling students for grants related to educational and family counseling (e.g., rece</w:t>
            </w:r>
            <w:r w:rsidR="007D3319" w:rsidRPr="00A44A54">
              <w:rPr>
                <w:rFonts w:ascii="Times New Roman" w:eastAsia="Times New Roman" w:hAnsi="Times New Roman"/>
                <w:color w:val="333333"/>
              </w:rPr>
              <w:t>nt Riverdale House grant).</w:t>
            </w:r>
            <w:r w:rsidR="007D3319" w:rsidRPr="007D3319">
              <w:rPr>
                <w:rFonts w:ascii="Times New Roman" w:eastAsia="Times New Roman" w:hAnsi="Times New Roman"/>
                <w:color w:val="333333"/>
              </w:rPr>
              <w:t xml:space="preserve"> </w:t>
            </w:r>
          </w:p>
          <w:p w:rsidR="00D344A8" w:rsidRPr="007D3319" w:rsidRDefault="00D344A8" w:rsidP="007C44F8">
            <w:pPr>
              <w:spacing w:after="80"/>
              <w:rPr>
                <w:rFonts w:ascii="Times New Roman" w:hAnsi="Times New Roman"/>
                <w:szCs w:val="24"/>
              </w:rPr>
            </w:pPr>
          </w:p>
        </w:tc>
      </w:tr>
      <w:tr w:rsidR="00D344A8" w:rsidRPr="007C44F8" w:rsidTr="007C44F8">
        <w:tc>
          <w:tcPr>
            <w:tcW w:w="11016" w:type="dxa"/>
            <w:tcBorders>
              <w:top w:val="single" w:sz="4" w:space="0" w:color="auto"/>
              <w:bottom w:val="nil"/>
            </w:tcBorders>
            <w:shd w:val="clear" w:color="auto" w:fill="auto"/>
          </w:tcPr>
          <w:p w:rsidR="00D344A8" w:rsidRPr="007C44F8" w:rsidRDefault="00D344A8" w:rsidP="007C44F8">
            <w:pPr>
              <w:numPr>
                <w:ilvl w:val="0"/>
                <w:numId w:val="4"/>
              </w:numPr>
              <w:tabs>
                <w:tab w:val="num" w:pos="720"/>
              </w:tabs>
              <w:ind w:left="720" w:hanging="180"/>
              <w:rPr>
                <w:b/>
                <w:sz w:val="22"/>
              </w:rPr>
            </w:pPr>
            <w:r w:rsidRPr="007C44F8">
              <w:rPr>
                <w:b/>
                <w:sz w:val="22"/>
              </w:rPr>
              <w:t>Describe the role of faculty in the program’s design.</w:t>
            </w:r>
          </w:p>
        </w:tc>
      </w:tr>
      <w:tr w:rsidR="00D344A8" w:rsidRPr="007C44F8" w:rsidTr="007C44F8">
        <w:tc>
          <w:tcPr>
            <w:tcW w:w="11016" w:type="dxa"/>
            <w:tcBorders>
              <w:top w:val="nil"/>
              <w:bottom w:val="single" w:sz="4" w:space="0" w:color="auto"/>
            </w:tcBorders>
            <w:shd w:val="clear" w:color="auto" w:fill="auto"/>
          </w:tcPr>
          <w:p w:rsidR="00D344A8" w:rsidRPr="007C44F8" w:rsidRDefault="00EC51EF" w:rsidP="0083399C">
            <w:pPr>
              <w:spacing w:after="80"/>
              <w:rPr>
                <w:sz w:val="22"/>
              </w:rPr>
            </w:pPr>
            <w:r w:rsidRPr="007C44F8">
              <w:rPr>
                <w:i/>
                <w:sz w:val="22"/>
              </w:rPr>
              <w:t>Answer</w:t>
            </w:r>
            <w:r w:rsidRPr="007C44F8">
              <w:rPr>
                <w:sz w:val="22"/>
              </w:rPr>
              <w:t>:</w:t>
            </w:r>
            <w:r w:rsidR="007D3319">
              <w:rPr>
                <w:sz w:val="22"/>
              </w:rPr>
              <w:t xml:space="preserve"> Faculty, including both full time and adjuncts, will participate in the development of the program’s courses</w:t>
            </w:r>
            <w:r w:rsidR="00096AAC">
              <w:rPr>
                <w:sz w:val="22"/>
              </w:rPr>
              <w:t xml:space="preserve"> s</w:t>
            </w:r>
            <w:r w:rsidR="007D3319">
              <w:rPr>
                <w:sz w:val="22"/>
              </w:rPr>
              <w:t xml:space="preserve">ince we already have a Mental Health Counseling Program registered with New York State. </w:t>
            </w:r>
            <w:r w:rsidR="00096AAC">
              <w:rPr>
                <w:sz w:val="22"/>
              </w:rPr>
              <w:t xml:space="preserve">Most of the </w:t>
            </w:r>
            <w:r w:rsidR="007D3319">
              <w:rPr>
                <w:sz w:val="22"/>
              </w:rPr>
              <w:t>faculty</w:t>
            </w:r>
            <w:r w:rsidR="00096AAC">
              <w:rPr>
                <w:sz w:val="22"/>
              </w:rPr>
              <w:t xml:space="preserve"> </w:t>
            </w:r>
            <w:r w:rsidR="0083399C">
              <w:rPr>
                <w:sz w:val="22"/>
              </w:rPr>
              <w:t xml:space="preserve">involved </w:t>
            </w:r>
            <w:r w:rsidR="007D3319">
              <w:rPr>
                <w:sz w:val="22"/>
              </w:rPr>
              <w:t xml:space="preserve">are either licensed Mental Counselors or licensed Psychologists in New York State. </w:t>
            </w:r>
          </w:p>
        </w:tc>
      </w:tr>
      <w:tr w:rsidR="00D344A8" w:rsidRPr="007C44F8" w:rsidTr="007C44F8">
        <w:tc>
          <w:tcPr>
            <w:tcW w:w="11016" w:type="dxa"/>
            <w:tcBorders>
              <w:top w:val="single" w:sz="4" w:space="0" w:color="auto"/>
              <w:bottom w:val="nil"/>
            </w:tcBorders>
            <w:shd w:val="clear" w:color="auto" w:fill="auto"/>
          </w:tcPr>
          <w:p w:rsidR="00D344A8" w:rsidRPr="007C44F8" w:rsidRDefault="00D344A8" w:rsidP="007C44F8">
            <w:pPr>
              <w:numPr>
                <w:ilvl w:val="0"/>
                <w:numId w:val="4"/>
              </w:numPr>
              <w:tabs>
                <w:tab w:val="num" w:pos="900"/>
              </w:tabs>
              <w:ind w:left="900"/>
              <w:rPr>
                <w:b/>
                <w:sz w:val="22"/>
              </w:rPr>
            </w:pPr>
            <w:r w:rsidRPr="007C44F8">
              <w:rPr>
                <w:b/>
                <w:sz w:val="22"/>
              </w:rPr>
              <w:t xml:space="preserve">Describe the input by external partners, if any (e.g., employers and institutions offering further education). </w:t>
            </w:r>
          </w:p>
        </w:tc>
      </w:tr>
      <w:tr w:rsidR="00D344A8" w:rsidRPr="007C44F8" w:rsidTr="007C44F8">
        <w:tc>
          <w:tcPr>
            <w:tcW w:w="11016" w:type="dxa"/>
            <w:tcBorders>
              <w:top w:val="nil"/>
              <w:bottom w:val="single" w:sz="4" w:space="0" w:color="auto"/>
            </w:tcBorders>
            <w:shd w:val="clear" w:color="auto" w:fill="auto"/>
          </w:tcPr>
          <w:p w:rsidR="00D344A8" w:rsidRPr="007C44F8" w:rsidRDefault="00EC51EF" w:rsidP="007C44F8">
            <w:pPr>
              <w:spacing w:after="80"/>
              <w:rPr>
                <w:sz w:val="22"/>
              </w:rPr>
            </w:pPr>
            <w:r w:rsidRPr="007C44F8">
              <w:rPr>
                <w:i/>
                <w:sz w:val="22"/>
              </w:rPr>
              <w:t>Answer</w:t>
            </w:r>
            <w:r w:rsidRPr="007C44F8">
              <w:rPr>
                <w:sz w:val="22"/>
              </w:rPr>
              <w:t>:</w:t>
            </w:r>
            <w:r w:rsidR="00F2284D">
              <w:rPr>
                <w:sz w:val="22"/>
              </w:rPr>
              <w:t xml:space="preserve"> N.A.</w:t>
            </w:r>
          </w:p>
        </w:tc>
      </w:tr>
      <w:tr w:rsidR="00D344A8" w:rsidRPr="007C44F8" w:rsidTr="007C44F8">
        <w:tc>
          <w:tcPr>
            <w:tcW w:w="11016" w:type="dxa"/>
            <w:tcBorders>
              <w:top w:val="single" w:sz="4" w:space="0" w:color="auto"/>
              <w:bottom w:val="nil"/>
            </w:tcBorders>
            <w:shd w:val="clear" w:color="auto" w:fill="auto"/>
          </w:tcPr>
          <w:p w:rsidR="00D344A8" w:rsidRPr="007C44F8" w:rsidRDefault="00D344A8" w:rsidP="007C44F8">
            <w:pPr>
              <w:numPr>
                <w:ilvl w:val="0"/>
                <w:numId w:val="4"/>
              </w:numPr>
              <w:tabs>
                <w:tab w:val="num" w:pos="900"/>
              </w:tabs>
              <w:ind w:left="900"/>
              <w:rPr>
                <w:b/>
                <w:sz w:val="22"/>
              </w:rPr>
            </w:pPr>
            <w:r w:rsidRPr="007C44F8">
              <w:rPr>
                <w:b/>
                <w:sz w:val="22"/>
                <w:szCs w:val="22"/>
              </w:rPr>
              <w:t xml:space="preserve">What are the anticipated Year 1 through Year 5 enrollments?  </w:t>
            </w:r>
            <w:r w:rsidRPr="007C44F8">
              <w:rPr>
                <w:b/>
                <w:sz w:val="22"/>
              </w:rPr>
              <w:t xml:space="preserve"> </w:t>
            </w:r>
          </w:p>
        </w:tc>
      </w:tr>
      <w:tr w:rsidR="00D344A8" w:rsidRPr="007C44F8" w:rsidTr="007C44F8">
        <w:tc>
          <w:tcPr>
            <w:tcW w:w="11016" w:type="dxa"/>
            <w:tcBorders>
              <w:top w:val="nil"/>
              <w:bottom w:val="single" w:sz="4" w:space="0" w:color="auto"/>
            </w:tcBorders>
            <w:shd w:val="clear" w:color="auto" w:fill="auto"/>
          </w:tcPr>
          <w:p w:rsidR="00D344A8" w:rsidRPr="007C44F8" w:rsidRDefault="00EC51EF" w:rsidP="0083399C">
            <w:pPr>
              <w:spacing w:after="80"/>
              <w:rPr>
                <w:sz w:val="22"/>
              </w:rPr>
            </w:pPr>
            <w:r w:rsidRPr="007C44F8">
              <w:rPr>
                <w:i/>
                <w:sz w:val="22"/>
              </w:rPr>
              <w:t>Answer</w:t>
            </w:r>
            <w:r w:rsidRPr="007C44F8">
              <w:rPr>
                <w:sz w:val="22"/>
              </w:rPr>
              <w:t>:</w:t>
            </w:r>
            <w:r w:rsidR="0037491F">
              <w:rPr>
                <w:sz w:val="22"/>
              </w:rPr>
              <w:t xml:space="preserve"> We expect to start </w:t>
            </w:r>
            <w:r w:rsidR="006942F8">
              <w:rPr>
                <w:sz w:val="22"/>
              </w:rPr>
              <w:t>Year1 with 15</w:t>
            </w:r>
            <w:r w:rsidR="00F2284D">
              <w:rPr>
                <w:sz w:val="22"/>
              </w:rPr>
              <w:t xml:space="preserve">, Year 2 = </w:t>
            </w:r>
            <w:r w:rsidR="006942F8">
              <w:rPr>
                <w:sz w:val="22"/>
              </w:rPr>
              <w:t>30</w:t>
            </w:r>
            <w:r w:rsidR="00F2284D">
              <w:rPr>
                <w:sz w:val="22"/>
              </w:rPr>
              <w:t xml:space="preserve">, year 3 = </w:t>
            </w:r>
            <w:r w:rsidR="00917A0E">
              <w:rPr>
                <w:sz w:val="22"/>
              </w:rPr>
              <w:t>30</w:t>
            </w:r>
            <w:r w:rsidR="00F2284D">
              <w:rPr>
                <w:sz w:val="22"/>
              </w:rPr>
              <w:t xml:space="preserve">, year 4 = </w:t>
            </w:r>
            <w:r w:rsidR="00917A0E">
              <w:rPr>
                <w:sz w:val="22"/>
              </w:rPr>
              <w:t>40</w:t>
            </w:r>
            <w:r w:rsidR="00F2284D">
              <w:rPr>
                <w:sz w:val="22"/>
              </w:rPr>
              <w:t xml:space="preserve">, Year 5 = </w:t>
            </w:r>
            <w:r w:rsidR="00917A0E">
              <w:rPr>
                <w:sz w:val="22"/>
              </w:rPr>
              <w:t>40</w:t>
            </w:r>
            <w:r w:rsidR="00F2284D">
              <w:rPr>
                <w:sz w:val="22"/>
              </w:rPr>
              <w:t xml:space="preserve">. We plan to hold enrollment to between </w:t>
            </w:r>
            <w:r w:rsidR="00917A0E">
              <w:rPr>
                <w:sz w:val="22"/>
              </w:rPr>
              <w:t>40</w:t>
            </w:r>
            <w:r w:rsidR="00F2284D">
              <w:rPr>
                <w:sz w:val="22"/>
              </w:rPr>
              <w:t xml:space="preserve"> and </w:t>
            </w:r>
            <w:r w:rsidR="00917A0E">
              <w:rPr>
                <w:sz w:val="22"/>
              </w:rPr>
              <w:t>50</w:t>
            </w:r>
            <w:r w:rsidR="00F2284D">
              <w:rPr>
                <w:sz w:val="22"/>
              </w:rPr>
              <w:t xml:space="preserve"> students; these numbers are also bas</w:t>
            </w:r>
            <w:r w:rsidR="00917A0E">
              <w:rPr>
                <w:sz w:val="22"/>
              </w:rPr>
              <w:t xml:space="preserve">ed </w:t>
            </w:r>
            <w:r w:rsidR="00F2284D">
              <w:rPr>
                <w:sz w:val="22"/>
              </w:rPr>
              <w:t xml:space="preserve">on the growth of our Mental Health Counseling program </w:t>
            </w:r>
            <w:r w:rsidR="0083399C">
              <w:rPr>
                <w:sz w:val="22"/>
              </w:rPr>
              <w:t>and on the O</w:t>
            </w:r>
            <w:r w:rsidR="00F2284D">
              <w:rPr>
                <w:sz w:val="22"/>
              </w:rPr>
              <w:t>ccupational Outlook Handbook’s projection that the increased need for MFT’s between 2012 – 2020 will b</w:t>
            </w:r>
            <w:r w:rsidR="0083399C">
              <w:rPr>
                <w:sz w:val="22"/>
              </w:rPr>
              <w:t xml:space="preserve">e 41% (please see OOH website). </w:t>
            </w:r>
            <w:r w:rsidR="00F2284D">
              <w:rPr>
                <w:sz w:val="22"/>
              </w:rPr>
              <w:t xml:space="preserve"> </w:t>
            </w:r>
          </w:p>
        </w:tc>
      </w:tr>
      <w:tr w:rsidR="00DC6A92" w:rsidRPr="007C44F8" w:rsidTr="007C44F8">
        <w:tc>
          <w:tcPr>
            <w:tcW w:w="11016" w:type="dxa"/>
            <w:tcBorders>
              <w:top w:val="single" w:sz="4" w:space="0" w:color="auto"/>
              <w:bottom w:val="single" w:sz="4" w:space="0" w:color="auto"/>
            </w:tcBorders>
            <w:shd w:val="clear" w:color="auto" w:fill="CCCCCC"/>
            <w:vAlign w:val="center"/>
          </w:tcPr>
          <w:p w:rsidR="00DC6A92" w:rsidRPr="007C44F8" w:rsidRDefault="00DC6A92" w:rsidP="007C44F8">
            <w:pPr>
              <w:numPr>
                <w:ilvl w:val="0"/>
                <w:numId w:val="2"/>
              </w:numPr>
              <w:rPr>
                <w:b/>
                <w:sz w:val="22"/>
              </w:rPr>
            </w:pPr>
            <w:r w:rsidRPr="007C44F8">
              <w:rPr>
                <w:b/>
                <w:sz w:val="22"/>
                <w:szCs w:val="22"/>
              </w:rPr>
              <w:t>Sample Program Schedule</w:t>
            </w:r>
          </w:p>
        </w:tc>
      </w:tr>
      <w:tr w:rsidR="005D1351" w:rsidRPr="007C44F8" w:rsidTr="007C44F8">
        <w:tc>
          <w:tcPr>
            <w:tcW w:w="11016" w:type="dxa"/>
            <w:tcBorders>
              <w:top w:val="single" w:sz="4" w:space="0" w:color="auto"/>
              <w:bottom w:val="single" w:sz="4" w:space="0" w:color="auto"/>
            </w:tcBorders>
            <w:shd w:val="clear" w:color="auto" w:fill="auto"/>
          </w:tcPr>
          <w:p w:rsidR="005D1351" w:rsidRPr="007C44F8" w:rsidRDefault="005D1351" w:rsidP="007C44F8">
            <w:pPr>
              <w:numPr>
                <w:ilvl w:val="0"/>
                <w:numId w:val="8"/>
              </w:numPr>
              <w:tabs>
                <w:tab w:val="num" w:pos="900"/>
              </w:tabs>
              <w:ind w:firstLine="1260"/>
              <w:rPr>
                <w:sz w:val="22"/>
                <w:szCs w:val="22"/>
              </w:rPr>
            </w:pPr>
            <w:r w:rsidRPr="007C44F8">
              <w:rPr>
                <w:sz w:val="22"/>
                <w:szCs w:val="22"/>
              </w:rPr>
              <w:t xml:space="preserve">Complete </w:t>
            </w:r>
            <w:r w:rsidRPr="007C44F8">
              <w:rPr>
                <w:b/>
                <w:sz w:val="22"/>
                <w:szCs w:val="22"/>
              </w:rPr>
              <w:t>Table 1a</w:t>
            </w:r>
            <w:r w:rsidRPr="007C44F8">
              <w:rPr>
                <w:sz w:val="22"/>
                <w:szCs w:val="22"/>
              </w:rPr>
              <w:t xml:space="preserve"> (for </w:t>
            </w:r>
            <w:hyperlink w:anchor="Undergrad_1a" w:history="1">
              <w:r w:rsidRPr="007C44F8">
                <w:rPr>
                  <w:rStyle w:val="Hyperlink"/>
                  <w:sz w:val="22"/>
                  <w:szCs w:val="22"/>
                </w:rPr>
                <w:t>undergraduate</w:t>
              </w:r>
            </w:hyperlink>
            <w:r w:rsidRPr="007C44F8">
              <w:rPr>
                <w:sz w:val="22"/>
                <w:szCs w:val="22"/>
              </w:rPr>
              <w:t xml:space="preserve"> programs) or </w:t>
            </w:r>
            <w:r w:rsidRPr="007C44F8">
              <w:rPr>
                <w:b/>
                <w:sz w:val="22"/>
                <w:szCs w:val="22"/>
              </w:rPr>
              <w:t>Table 1b</w:t>
            </w:r>
            <w:r w:rsidRPr="007C44F8">
              <w:rPr>
                <w:sz w:val="22"/>
                <w:szCs w:val="22"/>
              </w:rPr>
              <w:t xml:space="preserve"> (for </w:t>
            </w:r>
            <w:hyperlink w:anchor="Grad_1b" w:history="1">
              <w:r w:rsidRPr="007C44F8">
                <w:rPr>
                  <w:rStyle w:val="Hyperlink"/>
                  <w:sz w:val="22"/>
                  <w:szCs w:val="22"/>
                </w:rPr>
                <w:t>graduate</w:t>
              </w:r>
            </w:hyperlink>
            <w:r w:rsidRPr="007C44F8">
              <w:rPr>
                <w:sz w:val="22"/>
                <w:szCs w:val="22"/>
              </w:rPr>
              <w:t xml:space="preserve"> programs).</w:t>
            </w:r>
          </w:p>
          <w:p w:rsidR="005D1351" w:rsidRPr="007C44F8" w:rsidRDefault="005D1351" w:rsidP="007C44F8">
            <w:pPr>
              <w:numPr>
                <w:ilvl w:val="0"/>
                <w:numId w:val="5"/>
              </w:numPr>
              <w:tabs>
                <w:tab w:val="num" w:pos="1440"/>
              </w:tabs>
              <w:ind w:left="1440"/>
              <w:rPr>
                <w:sz w:val="22"/>
                <w:szCs w:val="22"/>
              </w:rPr>
            </w:pPr>
            <w:r w:rsidRPr="007C44F8">
              <w:rPr>
                <w:sz w:val="22"/>
                <w:szCs w:val="22"/>
              </w:rPr>
              <w:t>If the program will be offered through a nontraditional schedule, provide a brief explanation of the schedule, including its impact on financial aid eligibility.</w:t>
            </w:r>
          </w:p>
        </w:tc>
      </w:tr>
      <w:tr w:rsidR="005D1351" w:rsidRPr="007C44F8" w:rsidTr="007C44F8">
        <w:tc>
          <w:tcPr>
            <w:tcW w:w="11016" w:type="dxa"/>
            <w:tcBorders>
              <w:top w:val="single" w:sz="4" w:space="0" w:color="auto"/>
              <w:bottom w:val="single" w:sz="4" w:space="0" w:color="auto"/>
            </w:tcBorders>
            <w:shd w:val="clear" w:color="auto" w:fill="auto"/>
          </w:tcPr>
          <w:p w:rsidR="005D1351" w:rsidRPr="007C44F8" w:rsidRDefault="005D1351" w:rsidP="007C44F8">
            <w:pPr>
              <w:numPr>
                <w:ilvl w:val="0"/>
                <w:numId w:val="8"/>
              </w:numPr>
              <w:tabs>
                <w:tab w:val="num" w:pos="900"/>
              </w:tabs>
              <w:ind w:firstLine="1260"/>
              <w:rPr>
                <w:sz w:val="22"/>
                <w:szCs w:val="22"/>
              </w:rPr>
            </w:pPr>
            <w:r w:rsidRPr="007C44F8">
              <w:rPr>
                <w:sz w:val="22"/>
                <w:szCs w:val="22"/>
              </w:rPr>
              <w:lastRenderedPageBreak/>
              <w:t xml:space="preserve">Please indicate hours of instruction and supplementary assignments per semester hour of credit: </w:t>
            </w:r>
          </w:p>
          <w:p w:rsidR="005D1351" w:rsidRPr="007C44F8" w:rsidRDefault="005D1351" w:rsidP="007C44F8">
            <w:pPr>
              <w:numPr>
                <w:ilvl w:val="0"/>
                <w:numId w:val="5"/>
              </w:numPr>
              <w:tabs>
                <w:tab w:val="num" w:pos="1440"/>
              </w:tabs>
              <w:ind w:left="1440"/>
              <w:rPr>
                <w:sz w:val="22"/>
                <w:szCs w:val="22"/>
              </w:rPr>
            </w:pPr>
            <w:r w:rsidRPr="007C44F8">
              <w:rPr>
                <w:sz w:val="22"/>
                <w:szCs w:val="22"/>
              </w:rPr>
              <w:t xml:space="preserve">Hours of </w:t>
            </w:r>
            <w:r w:rsidR="00B14ED1" w:rsidRPr="007C44F8">
              <w:rPr>
                <w:sz w:val="22"/>
                <w:szCs w:val="22"/>
              </w:rPr>
              <w:t xml:space="preserve">direct </w:t>
            </w:r>
            <w:r w:rsidRPr="007C44F8">
              <w:rPr>
                <w:sz w:val="22"/>
                <w:szCs w:val="22"/>
              </w:rPr>
              <w:t xml:space="preserve">instruction per semester hour of credit: </w:t>
            </w:r>
          </w:p>
          <w:p w:rsidR="005D1351" w:rsidRPr="007C44F8" w:rsidRDefault="005D1351" w:rsidP="007C44F8">
            <w:pPr>
              <w:numPr>
                <w:ilvl w:val="0"/>
                <w:numId w:val="5"/>
              </w:numPr>
              <w:tabs>
                <w:tab w:val="num" w:pos="1440"/>
              </w:tabs>
              <w:ind w:left="1440"/>
              <w:rPr>
                <w:sz w:val="22"/>
                <w:szCs w:val="22"/>
              </w:rPr>
            </w:pPr>
            <w:r w:rsidRPr="007C44F8">
              <w:rPr>
                <w:sz w:val="22"/>
                <w:szCs w:val="22"/>
              </w:rPr>
              <w:t xml:space="preserve">Hours of supplementary assignments per semester hour of credit:       </w:t>
            </w:r>
          </w:p>
          <w:p w:rsidR="001B144A" w:rsidRPr="007C44F8" w:rsidRDefault="001B144A" w:rsidP="007C44F8">
            <w:pPr>
              <w:numPr>
                <w:ilvl w:val="0"/>
                <w:numId w:val="5"/>
              </w:numPr>
              <w:tabs>
                <w:tab w:val="num" w:pos="1440"/>
              </w:tabs>
              <w:ind w:left="1440"/>
              <w:rPr>
                <w:sz w:val="22"/>
                <w:szCs w:val="22"/>
              </w:rPr>
            </w:pPr>
            <w:r w:rsidRPr="007C44F8">
              <w:rPr>
                <w:sz w:val="22"/>
                <w:szCs w:val="22"/>
              </w:rPr>
              <w:t xml:space="preserve">If there will be laboratory or clinical hours, please indicate the credit-to-contact hour ratio: </w:t>
            </w:r>
          </w:p>
        </w:tc>
      </w:tr>
      <w:tr w:rsidR="005D1351" w:rsidRPr="007C44F8" w:rsidTr="007C44F8">
        <w:tc>
          <w:tcPr>
            <w:tcW w:w="11016" w:type="dxa"/>
            <w:tcBorders>
              <w:top w:val="single" w:sz="4" w:space="0" w:color="auto"/>
              <w:bottom w:val="single" w:sz="4" w:space="0" w:color="auto"/>
            </w:tcBorders>
            <w:shd w:val="clear" w:color="auto" w:fill="CCCCCC"/>
          </w:tcPr>
          <w:p w:rsidR="005D1351" w:rsidRPr="007C44F8" w:rsidRDefault="005D1351" w:rsidP="007C44F8">
            <w:pPr>
              <w:numPr>
                <w:ilvl w:val="0"/>
                <w:numId w:val="8"/>
              </w:numPr>
              <w:tabs>
                <w:tab w:val="num" w:pos="900"/>
              </w:tabs>
              <w:ind w:left="900"/>
              <w:rPr>
                <w:sz w:val="22"/>
                <w:szCs w:val="22"/>
              </w:rPr>
            </w:pPr>
            <w:r w:rsidRPr="007C44F8">
              <w:rPr>
                <w:rFonts w:cs="Arial"/>
                <w:sz w:val="22"/>
                <w:szCs w:val="22"/>
              </w:rPr>
              <w:t xml:space="preserve">For </w:t>
            </w:r>
            <w:r w:rsidRPr="007C44F8">
              <w:rPr>
                <w:sz w:val="22"/>
                <w:szCs w:val="22"/>
              </w:rPr>
              <w:t>master’s</w:t>
            </w:r>
            <w:r w:rsidRPr="007C44F8">
              <w:rPr>
                <w:rFonts w:cs="Arial"/>
                <w:sz w:val="22"/>
                <w:szCs w:val="22"/>
              </w:rPr>
              <w:t xml:space="preserve"> degree programs, identify any research or a comparable occupational or professional experience component(s) (e.g., passing a comprehensive test, writing a thesis based on independent research, or completing an appropriate special project), including course number if applicable:</w:t>
            </w:r>
          </w:p>
        </w:tc>
      </w:tr>
      <w:tr w:rsidR="005D1351" w:rsidRPr="007C44F8" w:rsidTr="007C44F8">
        <w:tc>
          <w:tcPr>
            <w:tcW w:w="11016" w:type="dxa"/>
            <w:tcBorders>
              <w:top w:val="single" w:sz="4" w:space="0" w:color="auto"/>
              <w:bottom w:val="nil"/>
            </w:tcBorders>
            <w:shd w:val="clear" w:color="auto" w:fill="auto"/>
            <w:vAlign w:val="center"/>
          </w:tcPr>
          <w:p w:rsidR="005D1351" w:rsidRPr="007C44F8" w:rsidRDefault="005D1351" w:rsidP="007C44F8">
            <w:pPr>
              <w:numPr>
                <w:ilvl w:val="0"/>
                <w:numId w:val="2"/>
              </w:numPr>
              <w:rPr>
                <w:b/>
                <w:sz w:val="22"/>
                <w:szCs w:val="22"/>
              </w:rPr>
            </w:pPr>
            <w:r w:rsidRPr="007C44F8">
              <w:rPr>
                <w:b/>
                <w:sz w:val="22"/>
                <w:szCs w:val="22"/>
              </w:rPr>
              <w:t>Faculty</w:t>
            </w:r>
          </w:p>
        </w:tc>
      </w:tr>
      <w:tr w:rsidR="005D1351" w:rsidRPr="00D344A8" w:rsidTr="007C44F8">
        <w:tc>
          <w:tcPr>
            <w:tcW w:w="11016" w:type="dxa"/>
            <w:tcBorders>
              <w:top w:val="nil"/>
              <w:bottom w:val="single" w:sz="4" w:space="0" w:color="auto"/>
            </w:tcBorders>
            <w:shd w:val="clear" w:color="auto" w:fill="auto"/>
          </w:tcPr>
          <w:p w:rsidR="005D1351" w:rsidRPr="007C44F8" w:rsidRDefault="005D1351" w:rsidP="007C44F8">
            <w:pPr>
              <w:numPr>
                <w:ilvl w:val="0"/>
                <w:numId w:val="9"/>
              </w:numPr>
              <w:tabs>
                <w:tab w:val="clear" w:pos="-720"/>
                <w:tab w:val="num" w:pos="900"/>
              </w:tabs>
              <w:ind w:left="900"/>
              <w:rPr>
                <w:spacing w:val="-2"/>
                <w:sz w:val="22"/>
              </w:rPr>
            </w:pPr>
            <w:r w:rsidRPr="007C44F8">
              <w:rPr>
                <w:rFonts w:cs="Arial"/>
                <w:sz w:val="22"/>
                <w:szCs w:val="22"/>
              </w:rPr>
              <w:t>Complete</w:t>
            </w:r>
            <w:r w:rsidRPr="007C44F8">
              <w:rPr>
                <w:spacing w:val="-2"/>
                <w:sz w:val="22"/>
              </w:rPr>
              <w:t xml:space="preserve"> the faculty table (</w:t>
            </w:r>
            <w:r w:rsidRPr="007C44F8">
              <w:rPr>
                <w:b/>
                <w:spacing w:val="-2"/>
                <w:sz w:val="22"/>
              </w:rPr>
              <w:t>Table 2</w:t>
            </w:r>
            <w:r w:rsidRPr="007C44F8">
              <w:rPr>
                <w:spacing w:val="-2"/>
                <w:sz w:val="22"/>
              </w:rPr>
              <w:t>) that describe full-time faculty, part-time faculty, and/or faculty to be hired, as applicable. Faculty curricula vitae should be provided</w:t>
            </w:r>
            <w:r w:rsidR="00AC7C82" w:rsidRPr="007C44F8">
              <w:rPr>
                <w:spacing w:val="-2"/>
                <w:sz w:val="22"/>
              </w:rPr>
              <w:t xml:space="preserve"> upon request</w:t>
            </w:r>
            <w:r w:rsidRPr="007C44F8">
              <w:rPr>
                <w:spacing w:val="-2"/>
                <w:sz w:val="22"/>
              </w:rPr>
              <w:t xml:space="preserve">. </w:t>
            </w:r>
          </w:p>
        </w:tc>
      </w:tr>
      <w:tr w:rsidR="005D1351" w:rsidRPr="007C44F8" w:rsidTr="007C44F8">
        <w:tc>
          <w:tcPr>
            <w:tcW w:w="11016" w:type="dxa"/>
            <w:tcBorders>
              <w:top w:val="single" w:sz="4" w:space="0" w:color="auto"/>
              <w:bottom w:val="single" w:sz="4" w:space="0" w:color="auto"/>
            </w:tcBorders>
            <w:shd w:val="clear" w:color="auto" w:fill="CCCCCC"/>
            <w:vAlign w:val="center"/>
          </w:tcPr>
          <w:p w:rsidR="005D1351" w:rsidRPr="007C44F8" w:rsidRDefault="005D1351" w:rsidP="007C44F8">
            <w:pPr>
              <w:numPr>
                <w:ilvl w:val="0"/>
                <w:numId w:val="2"/>
              </w:numPr>
              <w:rPr>
                <w:b/>
                <w:sz w:val="22"/>
                <w:szCs w:val="22"/>
              </w:rPr>
            </w:pPr>
            <w:r w:rsidRPr="007C44F8">
              <w:rPr>
                <w:b/>
                <w:sz w:val="22"/>
                <w:szCs w:val="22"/>
              </w:rPr>
              <w:t>Financial Resources and Instructional Facilities</w:t>
            </w:r>
          </w:p>
        </w:tc>
      </w:tr>
      <w:tr w:rsidR="005D1351" w:rsidRPr="007C44F8" w:rsidTr="007C44F8">
        <w:tc>
          <w:tcPr>
            <w:tcW w:w="11016" w:type="dxa"/>
            <w:tcBorders>
              <w:top w:val="single" w:sz="4" w:space="0" w:color="auto"/>
              <w:bottom w:val="nil"/>
            </w:tcBorders>
            <w:shd w:val="clear" w:color="auto" w:fill="auto"/>
          </w:tcPr>
          <w:p w:rsidR="005D1351" w:rsidRPr="007C44F8" w:rsidRDefault="001B144A" w:rsidP="007C44F8">
            <w:pPr>
              <w:numPr>
                <w:ilvl w:val="0"/>
                <w:numId w:val="10"/>
              </w:numPr>
              <w:tabs>
                <w:tab w:val="clear" w:pos="-720"/>
                <w:tab w:val="num" w:pos="720"/>
                <w:tab w:val="num" w:pos="900"/>
              </w:tabs>
              <w:ind w:firstLine="1260"/>
              <w:rPr>
                <w:sz w:val="22"/>
                <w:szCs w:val="22"/>
              </w:rPr>
            </w:pPr>
            <w:r w:rsidRPr="007C44F8">
              <w:rPr>
                <w:b/>
                <w:sz w:val="22"/>
                <w:szCs w:val="22"/>
              </w:rPr>
              <w:t>Describe</w:t>
            </w:r>
            <w:r w:rsidR="005D1351" w:rsidRPr="007C44F8">
              <w:rPr>
                <w:b/>
                <w:sz w:val="22"/>
                <w:szCs w:val="22"/>
              </w:rPr>
              <w:t xml:space="preserve"> </w:t>
            </w:r>
            <w:r w:rsidR="005D1351" w:rsidRPr="007C44F8">
              <w:rPr>
                <w:sz w:val="22"/>
                <w:szCs w:val="22"/>
              </w:rPr>
              <w:t>the instructional facilities and equipment committed to ensure the success of the program.</w:t>
            </w:r>
          </w:p>
        </w:tc>
      </w:tr>
      <w:tr w:rsidR="005D1351" w:rsidRPr="007C44F8" w:rsidTr="007C44F8">
        <w:tc>
          <w:tcPr>
            <w:tcW w:w="11016" w:type="dxa"/>
            <w:tcBorders>
              <w:top w:val="nil"/>
              <w:bottom w:val="single" w:sz="4" w:space="0" w:color="auto"/>
            </w:tcBorders>
            <w:shd w:val="clear" w:color="auto" w:fill="auto"/>
          </w:tcPr>
          <w:p w:rsidR="00304CF3" w:rsidRPr="00A36AD3" w:rsidRDefault="005D1351" w:rsidP="00304CF3">
            <w:pPr>
              <w:pStyle w:val="MCInput"/>
              <w:keepNext/>
              <w:ind w:firstLine="0"/>
              <w:rPr>
                <w:rFonts w:ascii="Times New Roman" w:hAnsi="Times New Roman" w:cs="Times New Roman"/>
                <w:color w:val="auto"/>
                <w:u w:val="single"/>
              </w:rPr>
            </w:pPr>
            <w:r w:rsidRPr="007C44F8">
              <w:rPr>
                <w:i/>
                <w:sz w:val="22"/>
              </w:rPr>
              <w:t>Answer</w:t>
            </w:r>
            <w:r w:rsidRPr="007C44F8">
              <w:rPr>
                <w:sz w:val="22"/>
              </w:rPr>
              <w:t>:</w:t>
            </w:r>
            <w:r w:rsidRPr="007C44F8">
              <w:rPr>
                <w:sz w:val="22"/>
                <w:szCs w:val="22"/>
              </w:rPr>
              <w:t xml:space="preserve"> </w:t>
            </w:r>
            <w:r w:rsidR="00304CF3" w:rsidRPr="00A36AD3">
              <w:rPr>
                <w:rFonts w:ascii="Times New Roman" w:hAnsi="Times New Roman" w:cs="Times New Roman"/>
                <w:color w:val="auto"/>
                <w:u w:val="single"/>
              </w:rPr>
              <w:t>Technological Equipment and Computer Facilities</w:t>
            </w:r>
          </w:p>
          <w:p w:rsidR="00304CF3" w:rsidRDefault="00304CF3" w:rsidP="00304CF3">
            <w:pPr>
              <w:pStyle w:val="MCInput"/>
              <w:rPr>
                <w:rFonts w:ascii="Times New Roman" w:hAnsi="Times New Roman" w:cs="Times New Roman"/>
                <w:color w:val="auto"/>
              </w:rPr>
            </w:pPr>
            <w:r>
              <w:rPr>
                <w:rFonts w:ascii="Times New Roman" w:hAnsi="Times New Roman" w:cs="Times New Roman"/>
                <w:color w:val="auto"/>
              </w:rPr>
              <w:t>In 2000</w:t>
            </w:r>
            <w:r w:rsidRPr="00A36AD3">
              <w:rPr>
                <w:rFonts w:ascii="Times New Roman" w:hAnsi="Times New Roman" w:cs="Times New Roman"/>
                <w:color w:val="auto"/>
              </w:rPr>
              <w:t>, a $1.15 million PT3 grant, Transforming Instruction through Technology and Networking (TITAN), was awarded to the School of Education. This grant enabled the School of Education to specifically purchase equipment to focus on the development of its faculty and students use of technology in their work. Apple Computer, a partner in the grant, supplied the School of Education with some</w:t>
            </w:r>
            <w:r>
              <w:rPr>
                <w:rFonts w:ascii="Times New Roman" w:hAnsi="Times New Roman" w:cs="Times New Roman"/>
                <w:color w:val="auto"/>
              </w:rPr>
              <w:t xml:space="preserve"> of</w:t>
            </w:r>
            <w:r w:rsidRPr="00A36AD3">
              <w:rPr>
                <w:rFonts w:ascii="Times New Roman" w:hAnsi="Times New Roman" w:cs="Times New Roman"/>
                <w:color w:val="auto"/>
              </w:rPr>
              <w:t xml:space="preserve"> its latest software.  </w:t>
            </w:r>
            <w:r>
              <w:rPr>
                <w:rFonts w:ascii="Times New Roman" w:hAnsi="Times New Roman" w:cs="Times New Roman"/>
                <w:color w:val="auto"/>
              </w:rPr>
              <w:t xml:space="preserve">Graduate education has continued to develop its technology support and has state of the art Apple computers and a server to use for its work. </w:t>
            </w:r>
          </w:p>
          <w:p w:rsidR="00304CF3" w:rsidRPr="00A36AD3" w:rsidRDefault="00304CF3" w:rsidP="00304CF3">
            <w:pPr>
              <w:pStyle w:val="MCInput"/>
              <w:rPr>
                <w:rFonts w:ascii="Times New Roman" w:hAnsi="Times New Roman" w:cs="Times New Roman"/>
                <w:color w:val="auto"/>
              </w:rPr>
            </w:pPr>
            <w:r>
              <w:rPr>
                <w:rFonts w:ascii="Times New Roman" w:hAnsi="Times New Roman" w:cs="Times New Roman"/>
                <w:color w:val="auto"/>
              </w:rPr>
              <w:t xml:space="preserve">The Graduate Counseling Program has also continued to develop a ‘service” office where professors, mainly adjuncts, can be helped in their use of technology. Any professor may be assigned a workstudy student to help them with equipment or set up. </w:t>
            </w:r>
          </w:p>
          <w:p w:rsidR="00304CF3" w:rsidRPr="00A36AD3" w:rsidRDefault="00304CF3" w:rsidP="00304CF3">
            <w:pPr>
              <w:pStyle w:val="MCInput"/>
              <w:rPr>
                <w:rFonts w:ascii="Times New Roman" w:hAnsi="Times New Roman" w:cs="Times New Roman"/>
                <w:color w:val="auto"/>
              </w:rPr>
            </w:pPr>
            <w:r w:rsidRPr="00A36AD3">
              <w:rPr>
                <w:rFonts w:ascii="Times New Roman" w:hAnsi="Times New Roman" w:cs="Times New Roman"/>
                <w:color w:val="auto"/>
              </w:rPr>
              <w:t>The college subscribes to the latest versio</w:t>
            </w:r>
            <w:r>
              <w:rPr>
                <w:rFonts w:ascii="Times New Roman" w:hAnsi="Times New Roman" w:cs="Times New Roman"/>
                <w:color w:val="auto"/>
              </w:rPr>
              <w:t>n of Moodle, which is an on</w:t>
            </w:r>
            <w:r w:rsidRPr="00A36AD3">
              <w:rPr>
                <w:rFonts w:ascii="Times New Roman" w:hAnsi="Times New Roman" w:cs="Times New Roman"/>
                <w:color w:val="auto"/>
              </w:rPr>
              <w:t>line course management system. This system has enabled the Counseling</w:t>
            </w:r>
            <w:r>
              <w:rPr>
                <w:rFonts w:ascii="Times New Roman" w:hAnsi="Times New Roman" w:cs="Times New Roman"/>
                <w:color w:val="auto"/>
              </w:rPr>
              <w:t xml:space="preserve"> Program to develop electronic P</w:t>
            </w:r>
            <w:r w:rsidRPr="00A36AD3">
              <w:rPr>
                <w:rFonts w:ascii="Times New Roman" w:hAnsi="Times New Roman" w:cs="Times New Roman"/>
                <w:color w:val="auto"/>
              </w:rPr>
              <w:t xml:space="preserve">racticum and Internship logs and case notes with access for review by supervisors electronically.  </w:t>
            </w:r>
          </w:p>
          <w:p w:rsidR="00304CF3" w:rsidRDefault="00304CF3" w:rsidP="00304CF3">
            <w:pPr>
              <w:pStyle w:val="MCInput"/>
              <w:rPr>
                <w:rFonts w:ascii="Times New Roman" w:hAnsi="Times New Roman" w:cs="Times New Roman"/>
                <w:color w:val="auto"/>
              </w:rPr>
            </w:pPr>
            <w:r w:rsidRPr="00A36AD3">
              <w:rPr>
                <w:rFonts w:ascii="Times New Roman" w:hAnsi="Times New Roman" w:cs="Times New Roman"/>
                <w:color w:val="auto"/>
              </w:rPr>
              <w:t xml:space="preserve">A variety of computing resources is available to </w:t>
            </w:r>
            <w:smartTag w:uri="urn:schemas-microsoft-com:office:smarttags" w:element="place">
              <w:smartTag w:uri="urn:schemas-microsoft-com:office:smarttags" w:element="PlaceName">
                <w:r w:rsidRPr="00A36AD3">
                  <w:rPr>
                    <w:rFonts w:ascii="Times New Roman" w:hAnsi="Times New Roman" w:cs="Times New Roman"/>
                    <w:color w:val="auto"/>
                  </w:rPr>
                  <w:t>Manhattan</w:t>
                </w:r>
              </w:smartTag>
              <w:r w:rsidRPr="00A36AD3">
                <w:rPr>
                  <w:rFonts w:ascii="Times New Roman" w:hAnsi="Times New Roman" w:cs="Times New Roman"/>
                  <w:color w:val="auto"/>
                </w:rPr>
                <w:t xml:space="preserve"> </w:t>
              </w:r>
              <w:smartTag w:uri="urn:schemas-microsoft-com:office:smarttags" w:element="PlaceType">
                <w:r w:rsidRPr="00A36AD3">
                  <w:rPr>
                    <w:rFonts w:ascii="Times New Roman" w:hAnsi="Times New Roman" w:cs="Times New Roman"/>
                    <w:color w:val="auto"/>
                  </w:rPr>
                  <w:t>College</w:t>
                </w:r>
              </w:smartTag>
            </w:smartTag>
            <w:r w:rsidRPr="00A36AD3">
              <w:rPr>
                <w:rFonts w:ascii="Times New Roman" w:hAnsi="Times New Roman" w:cs="Times New Roman"/>
                <w:color w:val="auto"/>
              </w:rPr>
              <w:t xml:space="preserve"> students, faculty, and staff via JasperNet, the college’s campus-wide network. JasperNet deploys computing and information services to campus laboratories, classrooms, and offices, as well as to student residence halls. High-speed T1 Internet access is also provided. Ten microcomputer laboratories are located on the </w:t>
            </w:r>
            <w:smartTag w:uri="urn:schemas-microsoft-com:office:smarttags" w:element="PlaceName">
              <w:r w:rsidRPr="00A36AD3">
                <w:rPr>
                  <w:rFonts w:ascii="Times New Roman" w:hAnsi="Times New Roman" w:cs="Times New Roman"/>
                  <w:color w:val="auto"/>
                </w:rPr>
                <w:t>Manhattan</w:t>
              </w:r>
            </w:smartTag>
            <w:r w:rsidRPr="00A36AD3">
              <w:rPr>
                <w:rFonts w:ascii="Times New Roman" w:hAnsi="Times New Roman" w:cs="Times New Roman"/>
                <w:color w:val="auto"/>
              </w:rPr>
              <w:t xml:space="preserve"> </w:t>
            </w:r>
            <w:smartTag w:uri="urn:schemas-microsoft-com:office:smarttags" w:element="PlaceType">
              <w:r w:rsidRPr="00A36AD3">
                <w:rPr>
                  <w:rFonts w:ascii="Times New Roman" w:hAnsi="Times New Roman" w:cs="Times New Roman"/>
                  <w:color w:val="auto"/>
                </w:rPr>
                <w:t>College</w:t>
              </w:r>
            </w:smartTag>
            <w:r w:rsidRPr="00A36AD3">
              <w:rPr>
                <w:rFonts w:ascii="Times New Roman" w:hAnsi="Times New Roman" w:cs="Times New Roman"/>
                <w:color w:val="auto"/>
              </w:rPr>
              <w:t xml:space="preserve"> campus in the Research and </w:t>
            </w:r>
            <w:smartTag w:uri="urn:schemas-microsoft-com:office:smarttags" w:element="PlaceName">
              <w:r w:rsidRPr="00A36AD3">
                <w:rPr>
                  <w:rFonts w:ascii="Times New Roman" w:hAnsi="Times New Roman" w:cs="Times New Roman"/>
                  <w:color w:val="auto"/>
                </w:rPr>
                <w:t>Learning</w:t>
              </w:r>
            </w:smartTag>
            <w:r w:rsidRPr="00A36AD3">
              <w:rPr>
                <w:rFonts w:ascii="Times New Roman" w:hAnsi="Times New Roman" w:cs="Times New Roman"/>
                <w:color w:val="auto"/>
              </w:rPr>
              <w:t xml:space="preserve"> </w:t>
            </w:r>
            <w:smartTag w:uri="urn:schemas-microsoft-com:office:smarttags" w:element="PlaceType">
              <w:r w:rsidRPr="00A36AD3">
                <w:rPr>
                  <w:rFonts w:ascii="Times New Roman" w:hAnsi="Times New Roman" w:cs="Times New Roman"/>
                  <w:color w:val="auto"/>
                </w:rPr>
                <w:t>Center</w:t>
              </w:r>
            </w:smartTag>
            <w:r w:rsidRPr="00A36AD3">
              <w:rPr>
                <w:rFonts w:ascii="Times New Roman" w:hAnsi="Times New Roman" w:cs="Times New Roman"/>
                <w:color w:val="auto"/>
              </w:rPr>
              <w:t xml:space="preserve">, DeLaSalle Hall, Miguel Hall and </w:t>
            </w:r>
            <w:smartTag w:uri="urn:schemas-microsoft-com:office:smarttags" w:element="place">
              <w:smartTag w:uri="urn:schemas-microsoft-com:office:smarttags" w:element="PlaceName">
                <w:r w:rsidRPr="00A36AD3">
                  <w:rPr>
                    <w:rFonts w:ascii="Times New Roman" w:hAnsi="Times New Roman" w:cs="Times New Roman"/>
                    <w:color w:val="auto"/>
                  </w:rPr>
                  <w:t>Leo</w:t>
                </w:r>
              </w:smartTag>
              <w:r w:rsidRPr="00A36AD3">
                <w:rPr>
                  <w:rFonts w:ascii="Times New Roman" w:hAnsi="Times New Roman" w:cs="Times New Roman"/>
                  <w:color w:val="auto"/>
                </w:rPr>
                <w:t xml:space="preserve"> </w:t>
              </w:r>
              <w:smartTag w:uri="urn:schemas-microsoft-com:office:smarttags" w:element="PlaceName">
                <w:r w:rsidRPr="00A36AD3">
                  <w:rPr>
                    <w:rFonts w:ascii="Times New Roman" w:hAnsi="Times New Roman" w:cs="Times New Roman"/>
                    <w:color w:val="auto"/>
                  </w:rPr>
                  <w:t>Engineering</w:t>
                </w:r>
              </w:smartTag>
              <w:r w:rsidRPr="00A36AD3">
                <w:rPr>
                  <w:rFonts w:ascii="Times New Roman" w:hAnsi="Times New Roman" w:cs="Times New Roman"/>
                  <w:color w:val="auto"/>
                </w:rPr>
                <w:t xml:space="preserve"> </w:t>
              </w:r>
              <w:smartTag w:uri="urn:schemas-microsoft-com:office:smarttags" w:element="PlaceType">
                <w:r w:rsidRPr="00A36AD3">
                  <w:rPr>
                    <w:rFonts w:ascii="Times New Roman" w:hAnsi="Times New Roman" w:cs="Times New Roman"/>
                    <w:color w:val="auto"/>
                  </w:rPr>
                  <w:t>Building</w:t>
                </w:r>
              </w:smartTag>
            </w:smartTag>
            <w:r w:rsidRPr="00A36AD3">
              <w:rPr>
                <w:rFonts w:ascii="Times New Roman" w:hAnsi="Times New Roman" w:cs="Times New Roman"/>
                <w:color w:val="auto"/>
              </w:rPr>
              <w:t xml:space="preserve">. These laboratories serve all Schools of the College. </w:t>
            </w:r>
          </w:p>
          <w:p w:rsidR="00304CF3" w:rsidRDefault="00304CF3" w:rsidP="00304CF3">
            <w:pPr>
              <w:pStyle w:val="MCInput"/>
              <w:rPr>
                <w:rFonts w:ascii="Times New Roman" w:hAnsi="Times New Roman" w:cs="Times New Roman"/>
                <w:color w:val="auto"/>
              </w:rPr>
            </w:pPr>
            <w:r w:rsidRPr="00A36AD3">
              <w:rPr>
                <w:rFonts w:ascii="Times New Roman" w:hAnsi="Times New Roman" w:cs="Times New Roman"/>
                <w:color w:val="auto"/>
              </w:rPr>
              <w:t xml:space="preserve">Network services include E-mail, Internet and World Wide Web access via TCP/IP, and laser printing in the laboratories. A wide range of software is available including math and statistical packages (Maple, MathCad, MatLab, SPSS), spreadsheets (Excel, Lotus123), compilers (C++, Visual C++, Visual Basic, Visual J++, Fortran), databases (Access, Approach), word processors (MS Word, WordPro), presentation graphics (PowerPoint, Freelance), multimedia authoring (Macromedia Director), web browsers (Netscape Communicator, Internet Explorer) as well as department-specific applications (E.g. I-DEAS, AutoCad LT, FLUENT). </w:t>
            </w:r>
          </w:p>
          <w:p w:rsidR="00304CF3" w:rsidRPr="00A36AD3" w:rsidRDefault="00304CF3" w:rsidP="00304CF3">
            <w:pPr>
              <w:pStyle w:val="MCInput"/>
              <w:rPr>
                <w:rFonts w:ascii="Times New Roman" w:hAnsi="Times New Roman" w:cs="Times New Roman"/>
                <w:color w:val="auto"/>
              </w:rPr>
            </w:pPr>
            <w:r w:rsidRPr="00A36AD3">
              <w:rPr>
                <w:rFonts w:ascii="Times New Roman" w:hAnsi="Times New Roman" w:cs="Times New Roman"/>
                <w:color w:val="auto"/>
              </w:rPr>
              <w:t xml:space="preserve">A dedicated Web Server for the College - </w:t>
            </w:r>
            <w:r w:rsidRPr="00A36AD3">
              <w:rPr>
                <w:rStyle w:val="Hypertext"/>
                <w:rFonts w:ascii="Times New Roman" w:hAnsi="Times New Roman" w:cs="Times New Roman"/>
                <w:color w:val="auto"/>
              </w:rPr>
              <w:t>http://www.manhattan.edu</w:t>
            </w:r>
            <w:r w:rsidRPr="00A36AD3">
              <w:rPr>
                <w:rFonts w:ascii="Times New Roman" w:hAnsi="Times New Roman" w:cs="Times New Roman"/>
                <w:color w:val="auto"/>
              </w:rPr>
              <w:t xml:space="preserve"> - is maintained by the Computer Center and supports over fifteen thousand hypertext pages of information including online catalogs, handbooks, and policies. Some faculty members maintain web pages for their courses on the server supported by a separate file server to facilitate the posting of online courseware. The </w:t>
            </w:r>
            <w:smartTag w:uri="urn:schemas-microsoft-com:office:smarttags" w:element="place">
              <w:smartTag w:uri="urn:schemas-microsoft-com:office:smarttags" w:element="PlaceName">
                <w:r w:rsidRPr="00A36AD3">
                  <w:rPr>
                    <w:rFonts w:ascii="Times New Roman" w:hAnsi="Times New Roman" w:cs="Times New Roman"/>
                    <w:color w:val="auto"/>
                  </w:rPr>
                  <w:t>Computer</w:t>
                </w:r>
              </w:smartTag>
              <w:r w:rsidRPr="00A36AD3">
                <w:rPr>
                  <w:rFonts w:ascii="Times New Roman" w:hAnsi="Times New Roman" w:cs="Times New Roman"/>
                  <w:color w:val="auto"/>
                </w:rPr>
                <w:t xml:space="preserve"> </w:t>
              </w:r>
              <w:smartTag w:uri="urn:schemas-microsoft-com:office:smarttags" w:element="PlaceType">
                <w:r w:rsidRPr="00A36AD3">
                  <w:rPr>
                    <w:rFonts w:ascii="Times New Roman" w:hAnsi="Times New Roman" w:cs="Times New Roman"/>
                    <w:color w:val="auto"/>
                  </w:rPr>
                  <w:t>Center</w:t>
                </w:r>
              </w:smartTag>
            </w:smartTag>
            <w:r w:rsidRPr="00A36AD3">
              <w:rPr>
                <w:rFonts w:ascii="Times New Roman" w:hAnsi="Times New Roman" w:cs="Times New Roman"/>
                <w:color w:val="auto"/>
              </w:rPr>
              <w:t xml:space="preserve"> also provides on-line support, documentation, and other services via their web site: </w:t>
            </w:r>
            <w:r w:rsidRPr="00A36AD3">
              <w:rPr>
                <w:rStyle w:val="Hypertext"/>
                <w:rFonts w:ascii="Times New Roman" w:hAnsi="Times New Roman" w:cs="Times New Roman"/>
                <w:color w:val="auto"/>
              </w:rPr>
              <w:t xml:space="preserve">http://www.manhattan.edu/compcent/. </w:t>
            </w:r>
          </w:p>
          <w:p w:rsidR="005D1351" w:rsidRPr="007C44F8" w:rsidRDefault="00304CF3" w:rsidP="00304CF3">
            <w:pPr>
              <w:pStyle w:val="MCInput"/>
              <w:rPr>
                <w:sz w:val="22"/>
                <w:szCs w:val="22"/>
              </w:rPr>
            </w:pPr>
            <w:r w:rsidRPr="00A36AD3">
              <w:rPr>
                <w:rFonts w:ascii="Times New Roman" w:hAnsi="Times New Roman" w:cs="Times New Roman"/>
                <w:color w:val="auto"/>
              </w:rPr>
              <w:t xml:space="preserve">Computing laboratories are equipped for digital overhead projection and many are used as hands-on classrooms. Portable microcomputers with projection capabilities are used by instructors for demonstration purposes in other classrooms throughout the campus, which are linked to JasperNet. </w:t>
            </w:r>
          </w:p>
        </w:tc>
      </w:tr>
      <w:tr w:rsidR="005D1351" w:rsidRPr="007C44F8" w:rsidTr="007C44F8">
        <w:tc>
          <w:tcPr>
            <w:tcW w:w="11016" w:type="dxa"/>
            <w:tcBorders>
              <w:top w:val="single" w:sz="4" w:space="0" w:color="auto"/>
              <w:bottom w:val="single" w:sz="4" w:space="0" w:color="auto"/>
            </w:tcBorders>
            <w:shd w:val="clear" w:color="auto" w:fill="auto"/>
          </w:tcPr>
          <w:p w:rsidR="005D1351" w:rsidRPr="007C44F8" w:rsidRDefault="005D1351" w:rsidP="007C44F8">
            <w:pPr>
              <w:numPr>
                <w:ilvl w:val="0"/>
                <w:numId w:val="10"/>
              </w:numPr>
              <w:tabs>
                <w:tab w:val="num" w:pos="900"/>
              </w:tabs>
              <w:ind w:firstLine="1260"/>
              <w:rPr>
                <w:sz w:val="22"/>
                <w:szCs w:val="22"/>
              </w:rPr>
            </w:pPr>
            <w:r w:rsidRPr="007C44F8">
              <w:rPr>
                <w:sz w:val="22"/>
                <w:szCs w:val="22"/>
              </w:rPr>
              <w:t xml:space="preserve">Complete the </w:t>
            </w:r>
            <w:hyperlink w:anchor="Resources_5" w:history="1">
              <w:r w:rsidRPr="007C44F8">
                <w:rPr>
                  <w:rStyle w:val="Hyperlink"/>
                  <w:sz w:val="22"/>
                  <w:szCs w:val="22"/>
                </w:rPr>
                <w:t>new resources table</w:t>
              </w:r>
            </w:hyperlink>
            <w:r w:rsidRPr="007C44F8">
              <w:rPr>
                <w:sz w:val="22"/>
                <w:szCs w:val="22"/>
              </w:rPr>
              <w:t xml:space="preserve"> (</w:t>
            </w:r>
            <w:r w:rsidRPr="007C44F8">
              <w:rPr>
                <w:b/>
                <w:sz w:val="22"/>
                <w:szCs w:val="22"/>
              </w:rPr>
              <w:t xml:space="preserve">Table </w:t>
            </w:r>
            <w:r w:rsidR="004C7A72" w:rsidRPr="007C44F8">
              <w:rPr>
                <w:b/>
                <w:sz w:val="22"/>
                <w:szCs w:val="22"/>
              </w:rPr>
              <w:t>3</w:t>
            </w:r>
            <w:r w:rsidRPr="007C44F8">
              <w:rPr>
                <w:sz w:val="22"/>
                <w:szCs w:val="22"/>
              </w:rPr>
              <w:t>).</w:t>
            </w:r>
          </w:p>
        </w:tc>
      </w:tr>
      <w:tr w:rsidR="00B14ED1" w:rsidRPr="007C44F8" w:rsidTr="007C44F8">
        <w:tc>
          <w:tcPr>
            <w:tcW w:w="11016" w:type="dxa"/>
            <w:tcBorders>
              <w:top w:val="single" w:sz="4" w:space="0" w:color="auto"/>
              <w:bottom w:val="nil"/>
            </w:tcBorders>
            <w:shd w:val="clear" w:color="auto" w:fill="auto"/>
          </w:tcPr>
          <w:p w:rsidR="00B14ED1" w:rsidRPr="007C44F8" w:rsidRDefault="00A0444F" w:rsidP="007C44F8">
            <w:pPr>
              <w:numPr>
                <w:ilvl w:val="0"/>
                <w:numId w:val="10"/>
              </w:numPr>
              <w:tabs>
                <w:tab w:val="num" w:pos="900"/>
              </w:tabs>
              <w:ind w:left="900"/>
              <w:rPr>
                <w:sz w:val="22"/>
                <w:szCs w:val="22"/>
              </w:rPr>
            </w:pPr>
            <w:r w:rsidRPr="007C44F8">
              <w:rPr>
                <w:sz w:val="22"/>
                <w:szCs w:val="22"/>
              </w:rPr>
              <w:t>Describe</w:t>
            </w:r>
            <w:r w:rsidR="00B14ED1" w:rsidRPr="007C44F8">
              <w:rPr>
                <w:sz w:val="22"/>
                <w:szCs w:val="22"/>
              </w:rPr>
              <w:t xml:space="preserve"> process for maintaining and replacing resources necessary to accomplish the outcomes of the program. </w:t>
            </w:r>
          </w:p>
        </w:tc>
      </w:tr>
      <w:tr w:rsidR="00B14ED1" w:rsidRPr="007C44F8" w:rsidTr="007C44F8">
        <w:tc>
          <w:tcPr>
            <w:tcW w:w="11016" w:type="dxa"/>
            <w:tcBorders>
              <w:top w:val="nil"/>
              <w:bottom w:val="single" w:sz="4" w:space="0" w:color="auto"/>
            </w:tcBorders>
            <w:shd w:val="clear" w:color="auto" w:fill="auto"/>
          </w:tcPr>
          <w:p w:rsidR="00B14ED1" w:rsidRPr="007C44F8" w:rsidRDefault="00B14ED1" w:rsidP="00304CF3">
            <w:pPr>
              <w:tabs>
                <w:tab w:val="num" w:pos="900"/>
              </w:tabs>
              <w:rPr>
                <w:sz w:val="22"/>
                <w:szCs w:val="22"/>
              </w:rPr>
            </w:pPr>
            <w:r w:rsidRPr="007C44F8">
              <w:rPr>
                <w:sz w:val="22"/>
                <w:szCs w:val="22"/>
              </w:rPr>
              <w:lastRenderedPageBreak/>
              <w:t xml:space="preserve">Answer: </w:t>
            </w:r>
            <w:r w:rsidR="00E92ED0">
              <w:rPr>
                <w:sz w:val="22"/>
                <w:szCs w:val="22"/>
              </w:rPr>
              <w:t xml:space="preserve">The MFT program is part of the </w:t>
            </w:r>
            <w:r w:rsidR="009516E8">
              <w:rPr>
                <w:sz w:val="22"/>
                <w:szCs w:val="22"/>
              </w:rPr>
              <w:t>Graduate</w:t>
            </w:r>
            <w:r w:rsidR="00E92ED0">
              <w:rPr>
                <w:sz w:val="22"/>
                <w:szCs w:val="22"/>
              </w:rPr>
              <w:t xml:space="preserve"> Counseling </w:t>
            </w:r>
            <w:r w:rsidR="00096AAC">
              <w:rPr>
                <w:sz w:val="22"/>
                <w:szCs w:val="22"/>
              </w:rPr>
              <w:t>group of programs. There are</w:t>
            </w:r>
            <w:r w:rsidR="00304CF3">
              <w:rPr>
                <w:sz w:val="22"/>
                <w:szCs w:val="22"/>
              </w:rPr>
              <w:t xml:space="preserve"> currently </w:t>
            </w:r>
            <w:r w:rsidR="00E92ED0">
              <w:rPr>
                <w:sz w:val="22"/>
                <w:szCs w:val="22"/>
              </w:rPr>
              <w:t xml:space="preserve">4 </w:t>
            </w:r>
            <w:r w:rsidR="00304CF3">
              <w:rPr>
                <w:sz w:val="22"/>
                <w:szCs w:val="22"/>
              </w:rPr>
              <w:t xml:space="preserve">other </w:t>
            </w:r>
            <w:r w:rsidR="00E92ED0">
              <w:rPr>
                <w:sz w:val="22"/>
                <w:szCs w:val="22"/>
              </w:rPr>
              <w:t>programs</w:t>
            </w:r>
            <w:r w:rsidR="00096AAC">
              <w:rPr>
                <w:sz w:val="22"/>
                <w:szCs w:val="22"/>
              </w:rPr>
              <w:t xml:space="preserve"> and two certificates</w:t>
            </w:r>
            <w:r w:rsidR="00E92ED0">
              <w:rPr>
                <w:sz w:val="22"/>
                <w:szCs w:val="22"/>
              </w:rPr>
              <w:t xml:space="preserve">. Maintaining and replacing resources for all programs is a function of the mission of the </w:t>
            </w:r>
            <w:r w:rsidR="009516E8">
              <w:rPr>
                <w:sz w:val="22"/>
                <w:szCs w:val="22"/>
              </w:rPr>
              <w:t>College</w:t>
            </w:r>
            <w:r w:rsidR="00E92ED0">
              <w:rPr>
                <w:sz w:val="22"/>
                <w:szCs w:val="22"/>
              </w:rPr>
              <w:t xml:space="preserve"> and of the revenue of the programs themselves. Currently, the Graduate Counseling Programs have maintained a</w:t>
            </w:r>
            <w:r w:rsidR="00304CF3">
              <w:rPr>
                <w:sz w:val="22"/>
                <w:szCs w:val="22"/>
              </w:rPr>
              <w:t>n</w:t>
            </w:r>
            <w:r w:rsidR="00E92ED0">
              <w:rPr>
                <w:sz w:val="22"/>
                <w:szCs w:val="22"/>
              </w:rPr>
              <w:t xml:space="preserve"> FT + FTE student total </w:t>
            </w:r>
            <w:r w:rsidR="009516E8">
              <w:rPr>
                <w:sz w:val="22"/>
                <w:szCs w:val="22"/>
              </w:rPr>
              <w:t>&gt; 120</w:t>
            </w:r>
            <w:r w:rsidR="00E92ED0">
              <w:rPr>
                <w:sz w:val="22"/>
                <w:szCs w:val="22"/>
              </w:rPr>
              <w:t xml:space="preserve"> students for the past 4 years. It is the largest group of graduate programs in the College. As such, while the Counseling Programs produce the revenues to draw from when needed, the MFT program’s outcomes are interrelated to those of the Mental Health Counseling Program and should not need many more financial resources other than what </w:t>
            </w:r>
            <w:r w:rsidR="009516E8">
              <w:rPr>
                <w:sz w:val="22"/>
                <w:szCs w:val="22"/>
              </w:rPr>
              <w:t>has</w:t>
            </w:r>
            <w:r w:rsidR="00E92ED0">
              <w:rPr>
                <w:sz w:val="22"/>
                <w:szCs w:val="22"/>
              </w:rPr>
              <w:t xml:space="preserve"> been described in this proposal</w:t>
            </w:r>
            <w:r w:rsidR="00096AAC">
              <w:rPr>
                <w:sz w:val="22"/>
                <w:szCs w:val="22"/>
              </w:rPr>
              <w:t xml:space="preserve"> and what would be covered by additional revenue</w:t>
            </w:r>
            <w:r w:rsidR="00304CF3">
              <w:rPr>
                <w:sz w:val="22"/>
                <w:szCs w:val="22"/>
              </w:rPr>
              <w:t xml:space="preserve">. </w:t>
            </w:r>
            <w:r w:rsidR="00E92ED0">
              <w:rPr>
                <w:sz w:val="22"/>
                <w:szCs w:val="22"/>
              </w:rPr>
              <w:t xml:space="preserve">  </w:t>
            </w:r>
          </w:p>
        </w:tc>
      </w:tr>
    </w:tbl>
    <w:p w:rsidR="00713082" w:rsidRDefault="00713082">
      <w:r>
        <w:br w:type="page"/>
      </w:r>
    </w:p>
    <w:tbl>
      <w:tblPr>
        <w:tblW w:w="0" w:type="auto"/>
        <w:tblBorders>
          <w:insideH w:val="single" w:sz="4" w:space="0" w:color="auto"/>
          <w:insideV w:val="single" w:sz="4" w:space="0" w:color="auto"/>
        </w:tblBorders>
        <w:tblCellMar>
          <w:top w:w="58" w:type="dxa"/>
          <w:left w:w="115" w:type="dxa"/>
          <w:bottom w:w="58" w:type="dxa"/>
          <w:right w:w="115" w:type="dxa"/>
        </w:tblCellMar>
        <w:tblLook w:val="01E0"/>
      </w:tblPr>
      <w:tblGrid>
        <w:gridCol w:w="11016"/>
      </w:tblGrid>
      <w:tr w:rsidR="00C76002" w:rsidRPr="007C44F8" w:rsidTr="007C44F8">
        <w:tc>
          <w:tcPr>
            <w:tcW w:w="11016" w:type="dxa"/>
            <w:tcBorders>
              <w:top w:val="single" w:sz="4" w:space="0" w:color="auto"/>
              <w:bottom w:val="single" w:sz="4" w:space="0" w:color="auto"/>
            </w:tcBorders>
            <w:shd w:val="clear" w:color="auto" w:fill="CCCCCC"/>
            <w:vAlign w:val="center"/>
          </w:tcPr>
          <w:p w:rsidR="00C76002" w:rsidRPr="007C44F8" w:rsidRDefault="00C76002" w:rsidP="007C44F8">
            <w:pPr>
              <w:numPr>
                <w:ilvl w:val="0"/>
                <w:numId w:val="2"/>
              </w:numPr>
              <w:rPr>
                <w:b/>
                <w:sz w:val="22"/>
                <w:szCs w:val="22"/>
              </w:rPr>
            </w:pPr>
            <w:r w:rsidRPr="007C44F8">
              <w:rPr>
                <w:b/>
                <w:sz w:val="22"/>
                <w:szCs w:val="22"/>
              </w:rPr>
              <w:lastRenderedPageBreak/>
              <w:t xml:space="preserve">Proposed Program Budget, Revenue, and Expenses: </w:t>
            </w:r>
            <w:r w:rsidR="003A2CC7" w:rsidRPr="007C44F8">
              <w:rPr>
                <w:sz w:val="22"/>
                <w:szCs w:val="22"/>
              </w:rPr>
              <w:t>Provide information to</w:t>
            </w:r>
            <w:r w:rsidRPr="007C44F8">
              <w:rPr>
                <w:sz w:val="22"/>
                <w:szCs w:val="22"/>
              </w:rPr>
              <w:t xml:space="preserve"> indicate proposed program budget, revenue, and expenses for year 1 through year 3</w:t>
            </w:r>
            <w:r w:rsidR="009357B5" w:rsidRPr="007C44F8">
              <w:rPr>
                <w:sz w:val="22"/>
                <w:szCs w:val="22"/>
              </w:rPr>
              <w:t>. Please list the major</w:t>
            </w:r>
            <w:r w:rsidR="003A3000" w:rsidRPr="007C44F8">
              <w:rPr>
                <w:sz w:val="22"/>
                <w:szCs w:val="22"/>
              </w:rPr>
              <w:t xml:space="preserve"> line items.</w:t>
            </w:r>
            <w:r w:rsidR="003A2CC7" w:rsidRPr="007C44F8">
              <w:rPr>
                <w:sz w:val="22"/>
                <w:szCs w:val="22"/>
              </w:rPr>
              <w:t xml:space="preserve"> </w:t>
            </w:r>
            <w:r w:rsidR="00E92ED0">
              <w:rPr>
                <w:sz w:val="22"/>
                <w:szCs w:val="22"/>
              </w:rPr>
              <w:t xml:space="preserve">Please see attached Provost </w:t>
            </w:r>
            <w:r w:rsidR="00304CF3">
              <w:rPr>
                <w:sz w:val="22"/>
                <w:szCs w:val="22"/>
              </w:rPr>
              <w:t>Revenue</w:t>
            </w:r>
            <w:r w:rsidR="00E92ED0">
              <w:rPr>
                <w:sz w:val="22"/>
                <w:szCs w:val="22"/>
              </w:rPr>
              <w:t xml:space="preserve"> sheet and Table 3 in this application. </w:t>
            </w:r>
          </w:p>
        </w:tc>
      </w:tr>
      <w:tr w:rsidR="005D1351" w:rsidRPr="007C44F8" w:rsidTr="007C44F8">
        <w:tc>
          <w:tcPr>
            <w:tcW w:w="11016" w:type="dxa"/>
            <w:tcBorders>
              <w:top w:val="single" w:sz="4" w:space="0" w:color="auto"/>
              <w:bottom w:val="single" w:sz="4" w:space="0" w:color="auto"/>
            </w:tcBorders>
            <w:shd w:val="clear" w:color="auto" w:fill="CCCCCC"/>
            <w:vAlign w:val="center"/>
          </w:tcPr>
          <w:p w:rsidR="005D1351" w:rsidRPr="007C44F8" w:rsidRDefault="005D1351" w:rsidP="007C44F8">
            <w:pPr>
              <w:numPr>
                <w:ilvl w:val="0"/>
                <w:numId w:val="2"/>
              </w:numPr>
              <w:rPr>
                <w:b/>
                <w:sz w:val="22"/>
                <w:szCs w:val="22"/>
              </w:rPr>
            </w:pPr>
            <w:r w:rsidRPr="007C44F8">
              <w:rPr>
                <w:b/>
                <w:sz w:val="22"/>
                <w:szCs w:val="22"/>
              </w:rPr>
              <w:t xml:space="preserve"> Library Resources</w:t>
            </w:r>
          </w:p>
        </w:tc>
      </w:tr>
      <w:tr w:rsidR="005D1351" w:rsidRPr="007C44F8" w:rsidTr="007C44F8">
        <w:tc>
          <w:tcPr>
            <w:tcW w:w="11016" w:type="dxa"/>
            <w:tcBorders>
              <w:top w:val="single" w:sz="4" w:space="0" w:color="auto"/>
              <w:bottom w:val="nil"/>
            </w:tcBorders>
            <w:shd w:val="clear" w:color="auto" w:fill="auto"/>
          </w:tcPr>
          <w:p w:rsidR="005D1351" w:rsidRPr="007C44F8" w:rsidRDefault="005D1351" w:rsidP="007C44F8">
            <w:pPr>
              <w:numPr>
                <w:ilvl w:val="0"/>
                <w:numId w:val="11"/>
              </w:numPr>
              <w:tabs>
                <w:tab w:val="clear" w:pos="-720"/>
                <w:tab w:val="num" w:pos="900"/>
              </w:tabs>
              <w:ind w:left="900"/>
              <w:rPr>
                <w:sz w:val="22"/>
                <w:szCs w:val="22"/>
              </w:rPr>
            </w:pPr>
            <w:r w:rsidRPr="007C44F8">
              <w:rPr>
                <w:b/>
                <w:sz w:val="22"/>
                <w:szCs w:val="22"/>
              </w:rPr>
              <w:t>Summarize the analysis of library resources</w:t>
            </w:r>
            <w:r w:rsidRPr="007C44F8">
              <w:rPr>
                <w:sz w:val="22"/>
                <w:szCs w:val="22"/>
              </w:rPr>
              <w:t xml:space="preserve"> </w:t>
            </w:r>
            <w:r w:rsidRPr="007C44F8">
              <w:rPr>
                <w:b/>
                <w:i/>
                <w:sz w:val="22"/>
                <w:szCs w:val="22"/>
              </w:rPr>
              <w:t>for this program</w:t>
            </w:r>
            <w:r w:rsidRPr="007C44F8">
              <w:rPr>
                <w:sz w:val="22"/>
                <w:szCs w:val="22"/>
              </w:rPr>
              <w:t xml:space="preserve"> by the collection librarian and program faculty. Include an </w:t>
            </w:r>
            <w:r w:rsidRPr="007C44F8">
              <w:rPr>
                <w:b/>
                <w:sz w:val="22"/>
                <w:szCs w:val="22"/>
              </w:rPr>
              <w:t>assessment of existing library resources</w:t>
            </w:r>
            <w:r w:rsidRPr="007C44F8">
              <w:rPr>
                <w:sz w:val="22"/>
                <w:szCs w:val="22"/>
              </w:rPr>
              <w:t xml:space="preserve"> and their accessibility to students</w:t>
            </w:r>
            <w:r w:rsidR="00AC7C82" w:rsidRPr="007C44F8">
              <w:rPr>
                <w:sz w:val="22"/>
                <w:szCs w:val="22"/>
              </w:rPr>
              <w:t xml:space="preserve"> enrolled in all program formats</w:t>
            </w:r>
            <w:r w:rsidRPr="007C44F8">
              <w:rPr>
                <w:sz w:val="22"/>
                <w:szCs w:val="22"/>
              </w:rPr>
              <w:t xml:space="preserve">. </w:t>
            </w:r>
          </w:p>
        </w:tc>
      </w:tr>
      <w:tr w:rsidR="005D1351" w:rsidRPr="007C44F8" w:rsidTr="007C44F8">
        <w:tc>
          <w:tcPr>
            <w:tcW w:w="11016" w:type="dxa"/>
            <w:tcBorders>
              <w:top w:val="nil"/>
              <w:bottom w:val="single" w:sz="4" w:space="0" w:color="auto"/>
            </w:tcBorders>
            <w:shd w:val="clear" w:color="auto" w:fill="auto"/>
          </w:tcPr>
          <w:p w:rsidR="002C280F" w:rsidRPr="00A36AD3" w:rsidRDefault="005D1351" w:rsidP="002C280F">
            <w:pPr>
              <w:pStyle w:val="MCInput"/>
              <w:ind w:firstLine="0"/>
              <w:rPr>
                <w:rFonts w:ascii="Times New Roman" w:hAnsi="Times New Roman" w:cs="Times New Roman"/>
                <w:color w:val="auto"/>
                <w:u w:val="single"/>
              </w:rPr>
            </w:pPr>
            <w:r w:rsidRPr="007C44F8">
              <w:rPr>
                <w:i/>
                <w:sz w:val="22"/>
              </w:rPr>
              <w:t>Answer</w:t>
            </w:r>
            <w:r w:rsidRPr="007C44F8">
              <w:rPr>
                <w:sz w:val="22"/>
              </w:rPr>
              <w:t>:</w:t>
            </w:r>
            <w:r w:rsidR="002C280F">
              <w:rPr>
                <w:sz w:val="22"/>
              </w:rPr>
              <w:t xml:space="preserve"> </w:t>
            </w:r>
            <w:r w:rsidR="002C280F" w:rsidRPr="00A36AD3">
              <w:rPr>
                <w:rFonts w:ascii="Times New Roman" w:hAnsi="Times New Roman" w:cs="Times New Roman"/>
                <w:color w:val="auto"/>
                <w:u w:val="single"/>
              </w:rPr>
              <w:t>Library</w:t>
            </w:r>
          </w:p>
          <w:p w:rsidR="002C280F" w:rsidRPr="00A36AD3" w:rsidRDefault="002C280F" w:rsidP="002C280F">
            <w:pPr>
              <w:pStyle w:val="MCInput"/>
              <w:rPr>
                <w:rFonts w:ascii="Times New Roman" w:hAnsi="Times New Roman" w:cs="Times New Roman"/>
                <w:color w:val="auto"/>
              </w:rPr>
            </w:pPr>
            <w:r w:rsidRPr="00A36AD3">
              <w:rPr>
                <w:rFonts w:ascii="Times New Roman" w:hAnsi="Times New Roman" w:cs="Times New Roman"/>
                <w:color w:val="auto"/>
              </w:rPr>
              <w:t>The modern Tom and Mary Alice O’Malley Library provides support for the instructional and research needs of the students, faculty</w:t>
            </w:r>
            <w:r>
              <w:rPr>
                <w:rFonts w:ascii="Times New Roman" w:hAnsi="Times New Roman" w:cs="Times New Roman"/>
                <w:color w:val="auto"/>
              </w:rPr>
              <w:t>,</w:t>
            </w:r>
            <w:r w:rsidRPr="00A36AD3">
              <w:rPr>
                <w:rFonts w:ascii="Times New Roman" w:hAnsi="Times New Roman" w:cs="Times New Roman"/>
                <w:color w:val="auto"/>
              </w:rPr>
              <w:t xml:space="preserve"> and staff of the college, and contains approximately 200,000 volumes, and 1,500 journal, magazine and newspaper subscriptions</w:t>
            </w:r>
            <w:r>
              <w:rPr>
                <w:rFonts w:ascii="Times New Roman" w:hAnsi="Times New Roman" w:cs="Times New Roman"/>
                <w:color w:val="auto"/>
              </w:rPr>
              <w:t>,</w:t>
            </w:r>
            <w:r w:rsidRPr="00A36AD3">
              <w:rPr>
                <w:rFonts w:ascii="Times New Roman" w:hAnsi="Times New Roman" w:cs="Times New Roman"/>
                <w:color w:val="auto"/>
              </w:rPr>
              <w:t xml:space="preserve"> as well as additional materials in other formats such as microfilms, audiovisuals and computer software. The resources of the library are available through JASPERcat, a cooperative online catalog, which includes the holding of other area libraries. The </w:t>
            </w:r>
            <w:r w:rsidRPr="006F184F">
              <w:rPr>
                <w:rFonts w:ascii="Times New Roman" w:hAnsi="Times New Roman" w:cs="Times New Roman"/>
                <w:color w:val="auto"/>
              </w:rPr>
              <w:t>O’Malley Library</w:t>
            </w:r>
            <w:r w:rsidRPr="00A36AD3">
              <w:rPr>
                <w:rFonts w:ascii="Times New Roman" w:hAnsi="Times New Roman" w:cs="Times New Roman"/>
                <w:color w:val="auto"/>
              </w:rPr>
              <w:t xml:space="preserve"> homepage provides access to a number of useful academic and informational databas</w:t>
            </w:r>
            <w:r>
              <w:rPr>
                <w:rFonts w:ascii="Times New Roman" w:hAnsi="Times New Roman" w:cs="Times New Roman"/>
                <w:color w:val="auto"/>
              </w:rPr>
              <w:t>es, many of which are full-text,</w:t>
            </w:r>
            <w:r w:rsidRPr="00A36AD3">
              <w:rPr>
                <w:rFonts w:ascii="Times New Roman" w:hAnsi="Times New Roman" w:cs="Times New Roman"/>
                <w:color w:val="auto"/>
              </w:rPr>
              <w:t xml:space="preserve"> and the homepage offer</w:t>
            </w:r>
            <w:r>
              <w:rPr>
                <w:rFonts w:ascii="Times New Roman" w:hAnsi="Times New Roman" w:cs="Times New Roman"/>
                <w:color w:val="auto"/>
              </w:rPr>
              <w:t>s</w:t>
            </w:r>
            <w:r w:rsidRPr="00A36AD3">
              <w:rPr>
                <w:rFonts w:ascii="Times New Roman" w:hAnsi="Times New Roman" w:cs="Times New Roman"/>
                <w:color w:val="auto"/>
              </w:rPr>
              <w:t xml:space="preserve"> a gateway to the World Wide Web and other Internet resources. Off-site access to the catalogs and special databases is available to all registered borrowers.</w:t>
            </w:r>
          </w:p>
          <w:p w:rsidR="002C280F" w:rsidRPr="00A36AD3" w:rsidRDefault="002C280F" w:rsidP="002C280F">
            <w:pPr>
              <w:pStyle w:val="MCInput"/>
              <w:rPr>
                <w:rFonts w:ascii="Times New Roman" w:hAnsi="Times New Roman" w:cs="Times New Roman"/>
                <w:color w:val="auto"/>
              </w:rPr>
            </w:pPr>
            <w:r w:rsidRPr="00A36AD3">
              <w:rPr>
                <w:rFonts w:ascii="Times New Roman" w:hAnsi="Times New Roman" w:cs="Times New Roman"/>
                <w:color w:val="auto"/>
              </w:rPr>
              <w:t xml:space="preserve">Students and faculty of </w:t>
            </w:r>
            <w:smartTag w:uri="urn:schemas-microsoft-com:office:smarttags" w:element="PlaceName">
              <w:r w:rsidRPr="00A36AD3">
                <w:rPr>
                  <w:rFonts w:ascii="Times New Roman" w:hAnsi="Times New Roman" w:cs="Times New Roman"/>
                  <w:color w:val="auto"/>
                </w:rPr>
                <w:t>Manhattan</w:t>
              </w:r>
            </w:smartTag>
            <w:r w:rsidRPr="00A36AD3">
              <w:rPr>
                <w:rFonts w:ascii="Times New Roman" w:hAnsi="Times New Roman" w:cs="Times New Roman"/>
                <w:color w:val="auto"/>
              </w:rPr>
              <w:t xml:space="preserve"> </w:t>
            </w:r>
            <w:smartTag w:uri="urn:schemas-microsoft-com:office:smarttags" w:element="PlaceType">
              <w:r w:rsidRPr="00A36AD3">
                <w:rPr>
                  <w:rFonts w:ascii="Times New Roman" w:hAnsi="Times New Roman" w:cs="Times New Roman"/>
                  <w:color w:val="auto"/>
                </w:rPr>
                <w:t>College</w:t>
              </w:r>
            </w:smartTag>
            <w:r w:rsidRPr="00A36AD3">
              <w:rPr>
                <w:rFonts w:ascii="Times New Roman" w:hAnsi="Times New Roman" w:cs="Times New Roman"/>
                <w:color w:val="auto"/>
              </w:rPr>
              <w:t xml:space="preserve"> can use the library resources of </w:t>
            </w:r>
            <w:smartTag w:uri="urn:schemas-microsoft-com:office:smarttags" w:element="City">
              <w:r w:rsidRPr="00A36AD3">
                <w:rPr>
                  <w:rFonts w:ascii="Times New Roman" w:hAnsi="Times New Roman" w:cs="Times New Roman"/>
                  <w:color w:val="auto"/>
                </w:rPr>
                <w:t>New York City</w:t>
              </w:r>
            </w:smartTag>
            <w:r w:rsidRPr="00A36AD3">
              <w:rPr>
                <w:rFonts w:ascii="Times New Roman" w:hAnsi="Times New Roman" w:cs="Times New Roman"/>
                <w:color w:val="auto"/>
              </w:rPr>
              <w:t xml:space="preserve"> and </w:t>
            </w:r>
            <w:smartTag w:uri="urn:schemas-microsoft-com:office:smarttags" w:element="place">
              <w:smartTag w:uri="urn:schemas-microsoft-com:office:smarttags" w:element="PlaceName">
                <w:r w:rsidRPr="00A36AD3">
                  <w:rPr>
                    <w:rFonts w:ascii="Times New Roman" w:hAnsi="Times New Roman" w:cs="Times New Roman"/>
                    <w:color w:val="auto"/>
                  </w:rPr>
                  <w:t>Westchester</w:t>
                </w:r>
              </w:smartTag>
              <w:r w:rsidRPr="00A36AD3">
                <w:rPr>
                  <w:rFonts w:ascii="Times New Roman" w:hAnsi="Times New Roman" w:cs="Times New Roman"/>
                  <w:color w:val="auto"/>
                </w:rPr>
                <w:t xml:space="preserve"> </w:t>
              </w:r>
              <w:smartTag w:uri="urn:schemas-microsoft-com:office:smarttags" w:element="PlaceType">
                <w:r w:rsidRPr="00A36AD3">
                  <w:rPr>
                    <w:rFonts w:ascii="Times New Roman" w:hAnsi="Times New Roman" w:cs="Times New Roman"/>
                    <w:color w:val="auto"/>
                  </w:rPr>
                  <w:t>County</w:t>
                </w:r>
              </w:smartTag>
            </w:smartTag>
            <w:r w:rsidRPr="00A36AD3">
              <w:rPr>
                <w:rFonts w:ascii="Times New Roman" w:hAnsi="Times New Roman" w:cs="Times New Roman"/>
                <w:color w:val="auto"/>
              </w:rPr>
              <w:t xml:space="preserve"> by using the inter-library loan and on-site use arrangements of METRO, a regional library service network. All </w:t>
            </w:r>
            <w:smartTag w:uri="urn:schemas-microsoft-com:office:smarttags" w:element="place">
              <w:smartTag w:uri="urn:schemas-microsoft-com:office:smarttags" w:element="PlaceName">
                <w:r w:rsidRPr="00A36AD3">
                  <w:rPr>
                    <w:rFonts w:ascii="Times New Roman" w:hAnsi="Times New Roman" w:cs="Times New Roman"/>
                    <w:color w:val="auto"/>
                  </w:rPr>
                  <w:t>Manhattan</w:t>
                </w:r>
              </w:smartTag>
              <w:r w:rsidRPr="00A36AD3">
                <w:rPr>
                  <w:rFonts w:ascii="Times New Roman" w:hAnsi="Times New Roman" w:cs="Times New Roman"/>
                  <w:color w:val="auto"/>
                </w:rPr>
                <w:t xml:space="preserve"> </w:t>
              </w:r>
              <w:smartTag w:uri="urn:schemas-microsoft-com:office:smarttags" w:element="PlaceType">
                <w:r w:rsidRPr="00A36AD3">
                  <w:rPr>
                    <w:rFonts w:ascii="Times New Roman" w:hAnsi="Times New Roman" w:cs="Times New Roman"/>
                    <w:color w:val="auto"/>
                  </w:rPr>
                  <w:t>College</w:t>
                </w:r>
              </w:smartTag>
            </w:smartTag>
            <w:r w:rsidRPr="00A36AD3">
              <w:rPr>
                <w:rFonts w:ascii="Times New Roman" w:hAnsi="Times New Roman" w:cs="Times New Roman"/>
                <w:color w:val="auto"/>
              </w:rPr>
              <w:t xml:space="preserve"> students, faculty, staff, administrators, and alumni also have library privileges at the Elizabeth Seton Library at the College of Mount Saint Vincent.</w:t>
            </w:r>
          </w:p>
          <w:p w:rsidR="002C280F" w:rsidRPr="00A36AD3" w:rsidRDefault="002C280F" w:rsidP="002C280F">
            <w:pPr>
              <w:pStyle w:val="MCInput"/>
              <w:rPr>
                <w:rFonts w:ascii="Times New Roman" w:hAnsi="Times New Roman" w:cs="Times New Roman"/>
                <w:color w:val="auto"/>
              </w:rPr>
            </w:pPr>
            <w:smartTag w:uri="urn:schemas-microsoft-com:office:smarttags" w:element="place">
              <w:smartTag w:uri="urn:schemas-microsoft-com:office:smarttags" w:element="City">
                <w:r w:rsidRPr="00A36AD3">
                  <w:rPr>
                    <w:rFonts w:ascii="Times New Roman" w:hAnsi="Times New Roman" w:cs="Times New Roman"/>
                    <w:color w:val="auto"/>
                  </w:rPr>
                  <w:t>Manhattan</w:t>
                </w:r>
              </w:smartTag>
            </w:smartTag>
            <w:r w:rsidRPr="00A36AD3">
              <w:rPr>
                <w:rFonts w:ascii="Times New Roman" w:hAnsi="Times New Roman" w:cs="Times New Roman"/>
                <w:color w:val="auto"/>
              </w:rPr>
              <w:t>’s new O’Malley Library is a state-of-the-art facility featuring modern accommodations for study and research joined to the renovated and updated Cardinal Hayes Pavilion, formerly the Cardinal Hayes Library. The library combines Hayes’ traditional neo-Georgian accents with strong contemporary lines. The five-story addition to the original building doubles the original square footage and connects the current library to the upper campus. Students and faculty are able to enter directly from a brick walkway that starts at the Quadrangle.</w:t>
            </w:r>
          </w:p>
          <w:p w:rsidR="002C280F" w:rsidRPr="00A36AD3" w:rsidRDefault="002C280F" w:rsidP="002C280F">
            <w:pPr>
              <w:pStyle w:val="MCInput"/>
              <w:rPr>
                <w:rFonts w:ascii="Times New Roman" w:hAnsi="Times New Roman" w:cs="Times New Roman"/>
                <w:color w:val="auto"/>
              </w:rPr>
            </w:pPr>
            <w:r w:rsidRPr="00A36AD3">
              <w:rPr>
                <w:rFonts w:ascii="Times New Roman" w:hAnsi="Times New Roman" w:cs="Times New Roman"/>
                <w:color w:val="auto"/>
              </w:rPr>
              <w:t>The expanded facility includes an additional 45,000 square feet of space – and the revitalization of the existing 40,000 square feet – to create a more efficient and user friendly layout for students and faculty.</w:t>
            </w:r>
          </w:p>
          <w:p w:rsidR="002C280F" w:rsidRDefault="002C280F" w:rsidP="002C280F">
            <w:pPr>
              <w:pStyle w:val="MCInput"/>
              <w:numPr>
                <w:ilvl w:val="0"/>
                <w:numId w:val="15"/>
              </w:numPr>
              <w:tabs>
                <w:tab w:val="left" w:pos="1440"/>
              </w:tabs>
              <w:rPr>
                <w:rFonts w:ascii="Times New Roman" w:hAnsi="Times New Roman" w:cs="Times New Roman"/>
                <w:color w:val="auto"/>
              </w:rPr>
            </w:pPr>
            <w:r>
              <w:rPr>
                <w:rFonts w:ascii="Times New Roman" w:hAnsi="Times New Roman" w:cs="Times New Roman"/>
                <w:color w:val="auto"/>
              </w:rPr>
              <w:t>More than 5500 books related to psychology and counseling</w:t>
            </w:r>
          </w:p>
          <w:p w:rsidR="002C280F" w:rsidRDefault="002C280F" w:rsidP="002C280F">
            <w:pPr>
              <w:pStyle w:val="MCInput"/>
              <w:numPr>
                <w:ilvl w:val="0"/>
                <w:numId w:val="15"/>
              </w:numPr>
              <w:tabs>
                <w:tab w:val="left" w:pos="1440"/>
              </w:tabs>
              <w:rPr>
                <w:rFonts w:ascii="Times New Roman" w:hAnsi="Times New Roman" w:cs="Times New Roman"/>
                <w:color w:val="auto"/>
              </w:rPr>
            </w:pPr>
            <w:r>
              <w:rPr>
                <w:rFonts w:ascii="Times New Roman" w:hAnsi="Times New Roman" w:cs="Times New Roman"/>
                <w:color w:val="auto"/>
              </w:rPr>
              <w:t>Approximately 516 full text journals related to psychology and counseling</w:t>
            </w:r>
          </w:p>
          <w:p w:rsidR="002C280F" w:rsidRDefault="002C280F" w:rsidP="002C280F">
            <w:pPr>
              <w:pStyle w:val="MCInput"/>
              <w:numPr>
                <w:ilvl w:val="0"/>
                <w:numId w:val="15"/>
              </w:numPr>
              <w:tabs>
                <w:tab w:val="left" w:pos="1440"/>
              </w:tabs>
              <w:rPr>
                <w:rFonts w:ascii="Times New Roman" w:hAnsi="Times New Roman" w:cs="Times New Roman"/>
                <w:color w:val="auto"/>
              </w:rPr>
            </w:pPr>
            <w:r>
              <w:rPr>
                <w:rFonts w:ascii="Times New Roman" w:hAnsi="Times New Roman" w:cs="Times New Roman"/>
                <w:color w:val="auto"/>
              </w:rPr>
              <w:t xml:space="preserve">Major electronic databases that also include journals </w:t>
            </w:r>
          </w:p>
          <w:p w:rsidR="002C280F" w:rsidRPr="00A36AD3" w:rsidRDefault="002C280F" w:rsidP="002C280F">
            <w:pPr>
              <w:pStyle w:val="MCInput"/>
              <w:numPr>
                <w:ilvl w:val="0"/>
                <w:numId w:val="15"/>
              </w:numPr>
              <w:tabs>
                <w:tab w:val="left" w:pos="1440"/>
              </w:tabs>
              <w:rPr>
                <w:rFonts w:ascii="Times New Roman" w:hAnsi="Times New Roman" w:cs="Times New Roman"/>
                <w:color w:val="auto"/>
              </w:rPr>
            </w:pPr>
            <w:r w:rsidRPr="00A36AD3">
              <w:rPr>
                <w:rFonts w:ascii="Times New Roman" w:hAnsi="Times New Roman" w:cs="Times New Roman"/>
                <w:color w:val="auto"/>
              </w:rPr>
              <w:t xml:space="preserve">More than 100 new computer workstations offering access to print and online information internally, and externally available in other libraries and on the Internet. </w:t>
            </w:r>
          </w:p>
          <w:p w:rsidR="002C280F" w:rsidRPr="00A36AD3" w:rsidRDefault="002C280F" w:rsidP="002C280F">
            <w:pPr>
              <w:pStyle w:val="MCInput"/>
              <w:numPr>
                <w:ilvl w:val="0"/>
                <w:numId w:val="15"/>
              </w:numPr>
              <w:tabs>
                <w:tab w:val="left" w:pos="1440"/>
              </w:tabs>
              <w:rPr>
                <w:rFonts w:ascii="Times New Roman" w:hAnsi="Times New Roman" w:cs="Times New Roman"/>
                <w:color w:val="auto"/>
              </w:rPr>
            </w:pPr>
            <w:r w:rsidRPr="00A36AD3">
              <w:rPr>
                <w:rFonts w:ascii="Times New Roman" w:hAnsi="Times New Roman" w:cs="Times New Roman"/>
                <w:color w:val="auto"/>
              </w:rPr>
              <w:t xml:space="preserve">An instructional “smart” classroom laboratory with state of the art software and hardware that will allow the creation of multimedia curriculum. </w:t>
            </w:r>
          </w:p>
          <w:p w:rsidR="002C280F" w:rsidRPr="00A36AD3" w:rsidRDefault="002C280F" w:rsidP="002C280F">
            <w:pPr>
              <w:pStyle w:val="MCInput"/>
              <w:numPr>
                <w:ilvl w:val="0"/>
                <w:numId w:val="15"/>
              </w:numPr>
              <w:tabs>
                <w:tab w:val="left" w:pos="1440"/>
              </w:tabs>
              <w:rPr>
                <w:rFonts w:ascii="Times New Roman" w:hAnsi="Times New Roman" w:cs="Times New Roman"/>
                <w:color w:val="auto"/>
              </w:rPr>
            </w:pPr>
            <w:r w:rsidRPr="00A36AD3">
              <w:rPr>
                <w:rFonts w:ascii="Times New Roman" w:hAnsi="Times New Roman" w:cs="Times New Roman"/>
                <w:color w:val="auto"/>
              </w:rPr>
              <w:t xml:space="preserve">A fully equipped auditorium that is wired and used for videoconferencing and large group presentations. </w:t>
            </w:r>
          </w:p>
          <w:p w:rsidR="002C280F" w:rsidRPr="00A36AD3" w:rsidRDefault="002C280F" w:rsidP="002C280F">
            <w:pPr>
              <w:pStyle w:val="MCInput"/>
              <w:numPr>
                <w:ilvl w:val="0"/>
                <w:numId w:val="15"/>
              </w:numPr>
              <w:tabs>
                <w:tab w:val="left" w:pos="1440"/>
              </w:tabs>
              <w:rPr>
                <w:rFonts w:ascii="Times New Roman" w:hAnsi="Times New Roman" w:cs="Times New Roman"/>
                <w:color w:val="auto"/>
              </w:rPr>
            </w:pPr>
            <w:r w:rsidRPr="00A36AD3">
              <w:rPr>
                <w:rFonts w:ascii="Times New Roman" w:hAnsi="Times New Roman" w:cs="Times New Roman"/>
                <w:color w:val="auto"/>
              </w:rPr>
              <w:t xml:space="preserve">Reading/study rooms that  are equipped with internet </w:t>
            </w:r>
          </w:p>
          <w:p w:rsidR="002C280F" w:rsidRPr="00A36AD3" w:rsidRDefault="002C280F" w:rsidP="002C280F">
            <w:pPr>
              <w:pStyle w:val="MCInput"/>
              <w:numPr>
                <w:ilvl w:val="0"/>
                <w:numId w:val="15"/>
              </w:numPr>
              <w:tabs>
                <w:tab w:val="left" w:pos="1440"/>
              </w:tabs>
              <w:rPr>
                <w:rFonts w:ascii="Times New Roman" w:hAnsi="Times New Roman" w:cs="Times New Roman"/>
                <w:color w:val="auto"/>
              </w:rPr>
            </w:pPr>
            <w:r w:rsidRPr="00A36AD3">
              <w:rPr>
                <w:rFonts w:ascii="Times New Roman" w:hAnsi="Times New Roman" w:cs="Times New Roman"/>
                <w:color w:val="auto"/>
              </w:rPr>
              <w:t>A 24-hour Internet Café catering to students’ extended-hour study habits.</w:t>
            </w:r>
          </w:p>
          <w:p w:rsidR="002C280F" w:rsidRPr="00A36AD3" w:rsidRDefault="002C280F" w:rsidP="002C280F">
            <w:pPr>
              <w:pStyle w:val="MCInput"/>
              <w:numPr>
                <w:ilvl w:val="0"/>
                <w:numId w:val="15"/>
              </w:numPr>
              <w:tabs>
                <w:tab w:val="left" w:pos="1440"/>
              </w:tabs>
              <w:rPr>
                <w:rFonts w:ascii="Times New Roman" w:hAnsi="Times New Roman" w:cs="Times New Roman"/>
                <w:color w:val="auto"/>
              </w:rPr>
            </w:pPr>
            <w:r w:rsidRPr="00A36AD3">
              <w:rPr>
                <w:rFonts w:ascii="Times New Roman" w:hAnsi="Times New Roman" w:cs="Times New Roman"/>
                <w:color w:val="auto"/>
              </w:rPr>
              <w:t>A proper facility for delicate archival material – both for Manhattan College and Christian Brothers’ New York Province – to preserve our history for generations to come.</w:t>
            </w:r>
          </w:p>
          <w:p w:rsidR="002C280F" w:rsidRPr="00A36AD3" w:rsidRDefault="002C280F" w:rsidP="002C280F">
            <w:pPr>
              <w:pStyle w:val="MCInput"/>
              <w:numPr>
                <w:ilvl w:val="0"/>
                <w:numId w:val="15"/>
              </w:numPr>
              <w:tabs>
                <w:tab w:val="left" w:pos="1440"/>
              </w:tabs>
              <w:rPr>
                <w:rFonts w:ascii="Times New Roman" w:hAnsi="Times New Roman" w:cs="Times New Roman"/>
                <w:color w:val="auto"/>
              </w:rPr>
            </w:pPr>
            <w:r w:rsidRPr="00A36AD3">
              <w:rPr>
                <w:rFonts w:ascii="Times New Roman" w:hAnsi="Times New Roman" w:cs="Times New Roman"/>
                <w:color w:val="auto"/>
              </w:rPr>
              <w:t>Group study rooms to facilitate the current methodology of teaching by encouraging students to improve their presentation and communication skills through collaborative projects and case studies, instilling a lifelong skill more closely mirroring what they will experience in the business world.</w:t>
            </w:r>
          </w:p>
          <w:p w:rsidR="002C280F" w:rsidRPr="00A36AD3" w:rsidRDefault="002C280F" w:rsidP="002C280F">
            <w:pPr>
              <w:pStyle w:val="MCInput"/>
              <w:numPr>
                <w:ilvl w:val="0"/>
                <w:numId w:val="15"/>
              </w:numPr>
              <w:tabs>
                <w:tab w:val="left" w:pos="1440"/>
              </w:tabs>
              <w:rPr>
                <w:rFonts w:ascii="Times New Roman" w:hAnsi="Times New Roman" w:cs="Times New Roman"/>
                <w:color w:val="auto"/>
              </w:rPr>
            </w:pPr>
            <w:r w:rsidRPr="00A36AD3">
              <w:rPr>
                <w:rFonts w:ascii="Times New Roman" w:hAnsi="Times New Roman" w:cs="Times New Roman"/>
                <w:color w:val="auto"/>
              </w:rPr>
              <w:t xml:space="preserve">An Education Collection Room that is designed for faculty and students to use curricula, both written and electronic based, including multimedia, for the design and delivery of instruction. State of the art computers and technologies will be added and a grant proposal is currently being written to add equipment to this room. </w:t>
            </w:r>
          </w:p>
          <w:p w:rsidR="002C280F" w:rsidRPr="00A36AD3" w:rsidRDefault="002C280F" w:rsidP="002C280F">
            <w:pPr>
              <w:pStyle w:val="MCInput"/>
              <w:numPr>
                <w:ilvl w:val="0"/>
                <w:numId w:val="15"/>
              </w:numPr>
              <w:tabs>
                <w:tab w:val="left" w:pos="1440"/>
              </w:tabs>
              <w:rPr>
                <w:rFonts w:ascii="Times New Roman" w:hAnsi="Times New Roman" w:cs="Times New Roman"/>
                <w:color w:val="auto"/>
              </w:rPr>
            </w:pPr>
            <w:r w:rsidRPr="00A36AD3">
              <w:rPr>
                <w:rFonts w:ascii="Times New Roman" w:hAnsi="Times New Roman" w:cs="Times New Roman"/>
                <w:color w:val="auto"/>
              </w:rPr>
              <w:t xml:space="preserve">Reference librarians are available to provide information assistance on a scheduled basis and by </w:t>
            </w:r>
            <w:r w:rsidRPr="00A36AD3">
              <w:rPr>
                <w:rFonts w:ascii="Times New Roman" w:hAnsi="Times New Roman" w:cs="Times New Roman"/>
                <w:color w:val="auto"/>
              </w:rPr>
              <w:lastRenderedPageBreak/>
              <w:t>appointment. The librarians will also teach library-related classes to graduate and undergraduate students.</w:t>
            </w:r>
          </w:p>
          <w:p w:rsidR="005D1351" w:rsidRPr="007C44F8" w:rsidRDefault="005D1351" w:rsidP="00304CF3">
            <w:pPr>
              <w:pStyle w:val="MCInput"/>
              <w:rPr>
                <w:sz w:val="22"/>
                <w:szCs w:val="22"/>
              </w:rPr>
            </w:pPr>
          </w:p>
        </w:tc>
      </w:tr>
      <w:tr w:rsidR="005D1351" w:rsidRPr="007C44F8" w:rsidTr="007C44F8">
        <w:tc>
          <w:tcPr>
            <w:tcW w:w="11016" w:type="dxa"/>
            <w:tcBorders>
              <w:top w:val="single" w:sz="4" w:space="0" w:color="auto"/>
              <w:bottom w:val="nil"/>
            </w:tcBorders>
            <w:shd w:val="clear" w:color="auto" w:fill="auto"/>
          </w:tcPr>
          <w:p w:rsidR="005D1351" w:rsidRPr="007C44F8" w:rsidRDefault="005D1351" w:rsidP="007C44F8">
            <w:pPr>
              <w:numPr>
                <w:ilvl w:val="0"/>
                <w:numId w:val="11"/>
              </w:numPr>
              <w:tabs>
                <w:tab w:val="clear" w:pos="-720"/>
                <w:tab w:val="num" w:pos="900"/>
              </w:tabs>
              <w:ind w:left="900"/>
              <w:rPr>
                <w:i/>
                <w:sz w:val="22"/>
              </w:rPr>
            </w:pPr>
            <w:r w:rsidRPr="007C44F8">
              <w:rPr>
                <w:b/>
                <w:sz w:val="22"/>
                <w:szCs w:val="22"/>
              </w:rPr>
              <w:lastRenderedPageBreak/>
              <w:t>Describe the institution’s response to identified needs and its plan for library development</w:t>
            </w:r>
            <w:r w:rsidRPr="007C44F8">
              <w:rPr>
                <w:sz w:val="22"/>
                <w:szCs w:val="22"/>
              </w:rPr>
              <w:t>.</w:t>
            </w:r>
          </w:p>
        </w:tc>
      </w:tr>
      <w:tr w:rsidR="005D1351" w:rsidRPr="007C44F8" w:rsidTr="007C44F8">
        <w:tc>
          <w:tcPr>
            <w:tcW w:w="11016" w:type="dxa"/>
            <w:tcBorders>
              <w:top w:val="nil"/>
              <w:bottom w:val="single" w:sz="4" w:space="0" w:color="auto"/>
            </w:tcBorders>
            <w:shd w:val="clear" w:color="auto" w:fill="auto"/>
          </w:tcPr>
          <w:p w:rsidR="005D1351" w:rsidRPr="007C44F8" w:rsidRDefault="005D1351" w:rsidP="007C44F8">
            <w:pPr>
              <w:spacing w:after="80"/>
              <w:rPr>
                <w:i/>
                <w:sz w:val="22"/>
              </w:rPr>
            </w:pPr>
            <w:r w:rsidRPr="007C44F8">
              <w:rPr>
                <w:i/>
                <w:sz w:val="22"/>
              </w:rPr>
              <w:t>Answer</w:t>
            </w:r>
            <w:r w:rsidRPr="007C44F8">
              <w:rPr>
                <w:sz w:val="22"/>
              </w:rPr>
              <w:t>:</w:t>
            </w:r>
            <w:r w:rsidR="002C280F">
              <w:rPr>
                <w:sz w:val="22"/>
              </w:rPr>
              <w:t xml:space="preserve"> Within the last several years the College has reviewed (as part of the Middle States accreditation) the needs and plan for the library and according to the Middle States report, the College is meeting the needs and planning for the library. </w:t>
            </w:r>
          </w:p>
        </w:tc>
      </w:tr>
      <w:tr w:rsidR="005D1351" w:rsidRPr="007C44F8" w:rsidTr="007C44F8">
        <w:tc>
          <w:tcPr>
            <w:tcW w:w="11016" w:type="dxa"/>
            <w:tcBorders>
              <w:top w:val="single" w:sz="4" w:space="0" w:color="auto"/>
              <w:bottom w:val="nil"/>
            </w:tcBorders>
            <w:shd w:val="clear" w:color="auto" w:fill="CCCCCC"/>
            <w:vAlign w:val="center"/>
          </w:tcPr>
          <w:p w:rsidR="005D1351" w:rsidRPr="007C44F8" w:rsidRDefault="005D1351" w:rsidP="007C44F8">
            <w:pPr>
              <w:numPr>
                <w:ilvl w:val="0"/>
                <w:numId w:val="2"/>
              </w:numPr>
              <w:rPr>
                <w:b/>
                <w:sz w:val="22"/>
                <w:szCs w:val="22"/>
              </w:rPr>
            </w:pPr>
            <w:r w:rsidRPr="007C44F8">
              <w:rPr>
                <w:b/>
                <w:sz w:val="22"/>
                <w:szCs w:val="22"/>
              </w:rPr>
              <w:t>Admissions</w:t>
            </w:r>
          </w:p>
        </w:tc>
      </w:tr>
      <w:tr w:rsidR="005D1351" w:rsidRPr="007C44F8" w:rsidTr="007C44F8">
        <w:tc>
          <w:tcPr>
            <w:tcW w:w="11016" w:type="dxa"/>
            <w:tcBorders>
              <w:top w:val="nil"/>
              <w:bottom w:val="nil"/>
            </w:tcBorders>
            <w:shd w:val="clear" w:color="auto" w:fill="auto"/>
          </w:tcPr>
          <w:p w:rsidR="005D1351" w:rsidRPr="007C44F8" w:rsidRDefault="005D1351" w:rsidP="007C44F8">
            <w:pPr>
              <w:numPr>
                <w:ilvl w:val="0"/>
                <w:numId w:val="12"/>
              </w:numPr>
              <w:tabs>
                <w:tab w:val="num" w:pos="900"/>
              </w:tabs>
              <w:ind w:firstLine="1260"/>
              <w:rPr>
                <w:b/>
                <w:sz w:val="22"/>
                <w:szCs w:val="22"/>
              </w:rPr>
            </w:pPr>
            <w:r w:rsidRPr="007C44F8">
              <w:rPr>
                <w:b/>
                <w:sz w:val="22"/>
                <w:szCs w:val="22"/>
              </w:rPr>
              <w:t xml:space="preserve">List all </w:t>
            </w:r>
            <w:r w:rsidR="00B14ED1" w:rsidRPr="007C44F8">
              <w:rPr>
                <w:b/>
                <w:sz w:val="22"/>
                <w:szCs w:val="22"/>
              </w:rPr>
              <w:t xml:space="preserve">institutional and program admission requirements. </w:t>
            </w:r>
          </w:p>
        </w:tc>
      </w:tr>
      <w:tr w:rsidR="005D1351" w:rsidRPr="007C44F8" w:rsidTr="007C44F8">
        <w:tc>
          <w:tcPr>
            <w:tcW w:w="11016" w:type="dxa"/>
            <w:tcBorders>
              <w:top w:val="nil"/>
              <w:bottom w:val="single" w:sz="4" w:space="0" w:color="auto"/>
            </w:tcBorders>
            <w:shd w:val="clear" w:color="auto" w:fill="auto"/>
          </w:tcPr>
          <w:p w:rsidR="002C280F" w:rsidRPr="003B57FB" w:rsidRDefault="005D1351" w:rsidP="002C280F">
            <w:pPr>
              <w:jc w:val="center"/>
              <w:rPr>
                <w:b/>
                <w:szCs w:val="24"/>
              </w:rPr>
            </w:pPr>
            <w:r w:rsidRPr="007C44F8">
              <w:rPr>
                <w:i/>
                <w:sz w:val="22"/>
              </w:rPr>
              <w:t>Answer</w:t>
            </w:r>
            <w:r w:rsidRPr="007C44F8">
              <w:rPr>
                <w:sz w:val="22"/>
              </w:rPr>
              <w:t>:</w:t>
            </w:r>
            <w:r w:rsidR="002C280F">
              <w:rPr>
                <w:sz w:val="22"/>
              </w:rPr>
              <w:t xml:space="preserve"> </w:t>
            </w:r>
            <w:r w:rsidR="002C280F" w:rsidRPr="003B57FB">
              <w:rPr>
                <w:b/>
                <w:szCs w:val="24"/>
              </w:rPr>
              <w:t>ADMISSION STANDARDS</w:t>
            </w:r>
          </w:p>
          <w:p w:rsidR="002C280F" w:rsidRPr="003B57FB" w:rsidRDefault="002C280F" w:rsidP="002C280F">
            <w:pPr>
              <w:jc w:val="center"/>
              <w:rPr>
                <w:szCs w:val="24"/>
              </w:rPr>
            </w:pPr>
          </w:p>
          <w:p w:rsidR="002C280F" w:rsidRDefault="002C280F" w:rsidP="002C280F">
            <w:pPr>
              <w:pStyle w:val="5"/>
              <w:spacing w:line="240" w:lineRule="auto"/>
              <w:jc w:val="left"/>
              <w:rPr>
                <w:rFonts w:ascii="Times New Roman" w:hAnsi="Times New Roman" w:cs="Times New Roman"/>
              </w:rPr>
            </w:pPr>
            <w:r w:rsidRPr="003B57FB">
              <w:rPr>
                <w:rFonts w:ascii="Times New Roman" w:hAnsi="Times New Roman" w:cs="Times New Roman"/>
                <w:b/>
              </w:rPr>
              <w:t>General Admission Requirements</w:t>
            </w:r>
          </w:p>
          <w:p w:rsidR="002C280F" w:rsidRPr="003B57FB" w:rsidRDefault="002C280F" w:rsidP="002C280F">
            <w:pPr>
              <w:pStyle w:val="5"/>
              <w:spacing w:line="240" w:lineRule="auto"/>
              <w:jc w:val="left"/>
              <w:rPr>
                <w:rFonts w:ascii="Times New Roman" w:hAnsi="Times New Roman" w:cs="Times New Roman"/>
              </w:rPr>
            </w:pPr>
            <w:r w:rsidRPr="003B57FB">
              <w:rPr>
                <w:rFonts w:ascii="Times New Roman" w:hAnsi="Times New Roman" w:cs="Times New Roman"/>
              </w:rPr>
              <w:t>In addition to the special requirements that may be listed for various programs, candidates must:</w:t>
            </w:r>
          </w:p>
          <w:p w:rsidR="002C280F" w:rsidRPr="00A36AD3" w:rsidRDefault="002C280F" w:rsidP="002C280F">
            <w:pPr>
              <w:pStyle w:val="5bullet"/>
              <w:spacing w:line="240" w:lineRule="auto"/>
              <w:jc w:val="left"/>
              <w:rPr>
                <w:rFonts w:ascii="Times New Roman" w:hAnsi="Times New Roman" w:cs="Times New Roman"/>
              </w:rPr>
            </w:pPr>
            <w:r w:rsidRPr="00A36AD3">
              <w:rPr>
                <w:rFonts w:ascii="Times New Roman" w:hAnsi="Times New Roman" w:cs="Times New Roman"/>
              </w:rPr>
              <w:t>•</w:t>
            </w:r>
            <w:r w:rsidRPr="00A36AD3">
              <w:rPr>
                <w:rFonts w:ascii="Times New Roman" w:hAnsi="Times New Roman" w:cs="Times New Roman"/>
              </w:rPr>
              <w:tab/>
              <w:t xml:space="preserve">Earn a baccalaureate degree from an accredited college or institution acceptable to </w:t>
            </w:r>
            <w:smartTag w:uri="urn:schemas-microsoft-com:office:smarttags" w:element="place">
              <w:smartTag w:uri="urn:schemas-microsoft-com:office:smarttags" w:element="PlaceName">
                <w:r w:rsidRPr="00A36AD3">
                  <w:rPr>
                    <w:rFonts w:ascii="Times New Roman" w:hAnsi="Times New Roman" w:cs="Times New Roman"/>
                  </w:rPr>
                  <w:t>Manhattan</w:t>
                </w:r>
              </w:smartTag>
              <w:r w:rsidRPr="00A36AD3">
                <w:rPr>
                  <w:rFonts w:ascii="Times New Roman" w:hAnsi="Times New Roman" w:cs="Times New Roman"/>
                </w:rPr>
                <w:t xml:space="preserve"> </w:t>
              </w:r>
              <w:smartTag w:uri="urn:schemas-microsoft-com:office:smarttags" w:element="PlaceType">
                <w:r w:rsidRPr="00A36AD3">
                  <w:rPr>
                    <w:rFonts w:ascii="Times New Roman" w:hAnsi="Times New Roman" w:cs="Times New Roman"/>
                  </w:rPr>
                  <w:t>College</w:t>
                </w:r>
              </w:smartTag>
            </w:smartTag>
            <w:r w:rsidRPr="00A36AD3">
              <w:rPr>
                <w:rFonts w:ascii="Times New Roman" w:hAnsi="Times New Roman" w:cs="Times New Roman"/>
              </w:rPr>
              <w:t xml:space="preserve"> and normally meet or exceed an undergraduate grade point average of 3.0 on a 4.0 scale. Other factors will be considered for admission, such as years of professional experience, a high average in major field, scores on required standardized tests, or academic development beyond the baccalaureate degree. Candidates who have not taken the prerequisite coursework may be required to take graduate courses that are not part of the degree program.</w:t>
            </w:r>
          </w:p>
          <w:p w:rsidR="002C280F" w:rsidRPr="00A36AD3" w:rsidRDefault="002C280F" w:rsidP="002C280F">
            <w:pPr>
              <w:pStyle w:val="5bullet"/>
              <w:spacing w:line="240" w:lineRule="auto"/>
              <w:jc w:val="left"/>
              <w:rPr>
                <w:rFonts w:ascii="Times New Roman" w:hAnsi="Times New Roman" w:cs="Times New Roman"/>
              </w:rPr>
            </w:pPr>
            <w:r w:rsidRPr="00A36AD3">
              <w:rPr>
                <w:rFonts w:ascii="Times New Roman" w:hAnsi="Times New Roman" w:cs="Times New Roman"/>
              </w:rPr>
              <w:t>•</w:t>
            </w:r>
            <w:r w:rsidRPr="00A36AD3">
              <w:rPr>
                <w:rFonts w:ascii="Times New Roman" w:hAnsi="Times New Roman" w:cs="Times New Roman"/>
              </w:rPr>
              <w:tab/>
              <w:t>Meet any additional requirements for a specific program.</w:t>
            </w:r>
          </w:p>
          <w:p w:rsidR="002C280F" w:rsidRPr="00A36AD3" w:rsidRDefault="002C280F" w:rsidP="002C280F">
            <w:pPr>
              <w:pStyle w:val="5bullet"/>
              <w:spacing w:line="240" w:lineRule="auto"/>
              <w:jc w:val="left"/>
              <w:rPr>
                <w:rFonts w:ascii="Times New Roman" w:hAnsi="Times New Roman" w:cs="Times New Roman"/>
              </w:rPr>
            </w:pPr>
            <w:r w:rsidRPr="00A36AD3">
              <w:rPr>
                <w:rFonts w:ascii="Times New Roman" w:hAnsi="Times New Roman" w:cs="Times New Roman"/>
              </w:rPr>
              <w:t>•</w:t>
            </w:r>
            <w:r w:rsidRPr="00A36AD3">
              <w:rPr>
                <w:rFonts w:ascii="Times New Roman" w:hAnsi="Times New Roman" w:cs="Times New Roman"/>
              </w:rPr>
              <w:tab/>
              <w:t>Submit the following: application form, transcript, one page handwritten Narrative Statement of Interest in the specific program, resume and letter of reference, preferably from a professional colleague or professor.</w:t>
            </w:r>
          </w:p>
          <w:p w:rsidR="002C280F" w:rsidRPr="00A36AD3" w:rsidRDefault="002C280F" w:rsidP="002C280F">
            <w:pPr>
              <w:pStyle w:val="5bullet"/>
              <w:spacing w:line="240" w:lineRule="auto"/>
              <w:jc w:val="left"/>
              <w:rPr>
                <w:rFonts w:ascii="Times New Roman" w:hAnsi="Times New Roman" w:cs="Times New Roman"/>
              </w:rPr>
            </w:pPr>
            <w:r w:rsidRPr="00A36AD3">
              <w:rPr>
                <w:rFonts w:ascii="Times New Roman" w:hAnsi="Times New Roman" w:cs="Times New Roman"/>
              </w:rPr>
              <w:t>•</w:t>
            </w:r>
            <w:r w:rsidRPr="00A36AD3">
              <w:rPr>
                <w:rFonts w:ascii="Times New Roman" w:hAnsi="Times New Roman" w:cs="Times New Roman"/>
              </w:rPr>
              <w:tab/>
              <w:t xml:space="preserve">Schedule an interview with the director of the specific program. </w:t>
            </w:r>
          </w:p>
          <w:p w:rsidR="002C280F" w:rsidRPr="00A36AD3" w:rsidRDefault="002C280F" w:rsidP="002C280F">
            <w:pPr>
              <w:pStyle w:val="5bullet"/>
              <w:spacing w:line="240" w:lineRule="auto"/>
              <w:jc w:val="left"/>
              <w:rPr>
                <w:rFonts w:ascii="Times New Roman" w:hAnsi="Times New Roman" w:cs="Times New Roman"/>
              </w:rPr>
            </w:pPr>
            <w:r w:rsidRPr="00A36AD3">
              <w:rPr>
                <w:rFonts w:ascii="Times New Roman" w:hAnsi="Times New Roman" w:cs="Times New Roman"/>
              </w:rPr>
              <w:t>•</w:t>
            </w:r>
            <w:r w:rsidRPr="00A36AD3">
              <w:rPr>
                <w:rFonts w:ascii="Times New Roman" w:hAnsi="Times New Roman" w:cs="Times New Roman"/>
              </w:rPr>
              <w:tab/>
              <w:t>Applicants interested in a graduate assistantship should request information about graduate assistantship by contacting the Education office.</w:t>
            </w:r>
          </w:p>
          <w:p w:rsidR="002C280F" w:rsidRPr="00A36AD3" w:rsidRDefault="002C280F" w:rsidP="002C280F">
            <w:pPr>
              <w:pStyle w:val="5bullet"/>
              <w:spacing w:line="240" w:lineRule="auto"/>
              <w:jc w:val="left"/>
              <w:rPr>
                <w:rFonts w:ascii="Times New Roman" w:hAnsi="Times New Roman" w:cs="Times New Roman"/>
              </w:rPr>
            </w:pPr>
            <w:r w:rsidRPr="00A36AD3">
              <w:rPr>
                <w:rFonts w:ascii="Times New Roman" w:hAnsi="Times New Roman" w:cs="Times New Roman"/>
              </w:rPr>
              <w:t>•</w:t>
            </w:r>
            <w:r w:rsidRPr="00A36AD3">
              <w:rPr>
                <w:rFonts w:ascii="Times New Roman" w:hAnsi="Times New Roman" w:cs="Times New Roman"/>
              </w:rPr>
              <w:tab/>
              <w:t xml:space="preserve">Applications for admission will be reviewed by the Program Director and the Dean of the </w:t>
            </w:r>
            <w:smartTag w:uri="urn:schemas-microsoft-com:office:smarttags" w:element="place">
              <w:smartTag w:uri="urn:schemas-microsoft-com:office:smarttags" w:element="PlaceType">
                <w:r w:rsidRPr="00A36AD3">
                  <w:rPr>
                    <w:rFonts w:ascii="Times New Roman" w:hAnsi="Times New Roman" w:cs="Times New Roman"/>
                  </w:rPr>
                  <w:t>School</w:t>
                </w:r>
              </w:smartTag>
              <w:r w:rsidRPr="00A36AD3">
                <w:rPr>
                  <w:rFonts w:ascii="Times New Roman" w:hAnsi="Times New Roman" w:cs="Times New Roman"/>
                </w:rPr>
                <w:t xml:space="preserve"> of </w:t>
              </w:r>
              <w:smartTag w:uri="urn:schemas-microsoft-com:office:smarttags" w:element="PlaceName">
                <w:r w:rsidRPr="00A36AD3">
                  <w:rPr>
                    <w:rFonts w:ascii="Times New Roman" w:hAnsi="Times New Roman" w:cs="Times New Roman"/>
                  </w:rPr>
                  <w:t>Education</w:t>
                </w:r>
              </w:smartTag>
            </w:smartTag>
            <w:r w:rsidRPr="00A36AD3">
              <w:rPr>
                <w:rFonts w:ascii="Times New Roman" w:hAnsi="Times New Roman" w:cs="Times New Roman"/>
              </w:rPr>
              <w:t>.</w:t>
            </w:r>
          </w:p>
          <w:p w:rsidR="002C280F" w:rsidRPr="00A36AD3" w:rsidRDefault="002C280F" w:rsidP="002C280F">
            <w:pPr>
              <w:rPr>
                <w:szCs w:val="24"/>
              </w:rPr>
            </w:pPr>
          </w:p>
          <w:p w:rsidR="002C280F" w:rsidRPr="00A36AD3" w:rsidRDefault="002C280F" w:rsidP="002C280F">
            <w:pPr>
              <w:rPr>
                <w:b/>
                <w:szCs w:val="24"/>
              </w:rPr>
            </w:pPr>
            <w:r w:rsidRPr="00A36AD3">
              <w:rPr>
                <w:b/>
                <w:szCs w:val="24"/>
              </w:rPr>
              <w:t xml:space="preserve">Admission to the </w:t>
            </w:r>
            <w:r>
              <w:rPr>
                <w:b/>
                <w:szCs w:val="24"/>
              </w:rPr>
              <w:t xml:space="preserve">Marriage and Family Therapy </w:t>
            </w:r>
            <w:r w:rsidRPr="00A36AD3">
              <w:rPr>
                <w:b/>
                <w:szCs w:val="24"/>
              </w:rPr>
              <w:t xml:space="preserve"> Program</w:t>
            </w:r>
          </w:p>
          <w:p w:rsidR="002C280F" w:rsidRPr="00A36AD3" w:rsidRDefault="002C280F" w:rsidP="002C280F">
            <w:pPr>
              <w:pStyle w:val="5"/>
              <w:spacing w:line="240" w:lineRule="auto"/>
              <w:ind w:firstLine="720"/>
              <w:jc w:val="left"/>
              <w:rPr>
                <w:rFonts w:ascii="Times New Roman" w:hAnsi="Times New Roman" w:cs="Times New Roman"/>
              </w:rPr>
            </w:pPr>
            <w:r w:rsidRPr="00A36AD3">
              <w:rPr>
                <w:rFonts w:ascii="Times New Roman" w:hAnsi="Times New Roman" w:cs="Times New Roman"/>
              </w:rPr>
              <w:t xml:space="preserve">Applicants for admission into the master degree program in </w:t>
            </w:r>
            <w:r>
              <w:rPr>
                <w:rFonts w:ascii="Times New Roman" w:hAnsi="Times New Roman" w:cs="Times New Roman"/>
              </w:rPr>
              <w:t xml:space="preserve">Marriage and Family </w:t>
            </w:r>
            <w:r w:rsidRPr="00A36AD3">
              <w:rPr>
                <w:rFonts w:ascii="Times New Roman" w:hAnsi="Times New Roman" w:cs="Times New Roman"/>
              </w:rPr>
              <w:t xml:space="preserve">Counseling must have earned a baccalaureate degree and a suitable preparation in the behavioral sciences. Consideration will be given for agency, hospital, school experience and for other applicable experience. Students who possess a bachelor degree but do not have relevant background may be required to take prerequisite courses for admission. A Narrative Statement of Interest in the counseling program is required. An interview with the Director is </w:t>
            </w:r>
            <w:r>
              <w:rPr>
                <w:rFonts w:ascii="Times New Roman" w:hAnsi="Times New Roman" w:cs="Times New Roman"/>
              </w:rPr>
              <w:t xml:space="preserve">suggested </w:t>
            </w:r>
            <w:r w:rsidRPr="00A36AD3">
              <w:rPr>
                <w:rFonts w:ascii="Times New Roman" w:hAnsi="Times New Roman" w:cs="Times New Roman"/>
              </w:rPr>
              <w:t>prior to admission.</w:t>
            </w:r>
          </w:p>
          <w:p w:rsidR="005D1351" w:rsidRPr="007C44F8" w:rsidRDefault="005D1351" w:rsidP="007C44F8">
            <w:pPr>
              <w:spacing w:after="80"/>
              <w:rPr>
                <w:sz w:val="22"/>
                <w:szCs w:val="22"/>
              </w:rPr>
            </w:pPr>
          </w:p>
        </w:tc>
      </w:tr>
      <w:tr w:rsidR="00B14ED1" w:rsidRPr="007C44F8" w:rsidTr="007C44F8">
        <w:tc>
          <w:tcPr>
            <w:tcW w:w="11016" w:type="dxa"/>
            <w:tcBorders>
              <w:top w:val="single" w:sz="4" w:space="0" w:color="auto"/>
              <w:bottom w:val="nil"/>
            </w:tcBorders>
            <w:shd w:val="clear" w:color="auto" w:fill="auto"/>
          </w:tcPr>
          <w:p w:rsidR="00B14ED1" w:rsidRPr="007C44F8" w:rsidRDefault="00B14ED1" w:rsidP="007C44F8">
            <w:pPr>
              <w:numPr>
                <w:ilvl w:val="0"/>
                <w:numId w:val="12"/>
              </w:numPr>
              <w:tabs>
                <w:tab w:val="num" w:pos="900"/>
              </w:tabs>
              <w:ind w:firstLine="1260"/>
              <w:rPr>
                <w:b/>
                <w:sz w:val="22"/>
              </w:rPr>
            </w:pPr>
            <w:r w:rsidRPr="007C44F8">
              <w:rPr>
                <w:b/>
                <w:sz w:val="22"/>
              </w:rPr>
              <w:t>Describe enrollment periods.</w:t>
            </w:r>
          </w:p>
        </w:tc>
      </w:tr>
      <w:tr w:rsidR="00B14ED1" w:rsidRPr="007C44F8" w:rsidTr="007C44F8">
        <w:tc>
          <w:tcPr>
            <w:tcW w:w="11016" w:type="dxa"/>
            <w:tcBorders>
              <w:top w:val="nil"/>
              <w:bottom w:val="single" w:sz="4" w:space="0" w:color="auto"/>
            </w:tcBorders>
            <w:shd w:val="clear" w:color="auto" w:fill="auto"/>
          </w:tcPr>
          <w:p w:rsidR="00B14ED1" w:rsidRPr="002C280F" w:rsidRDefault="00B14ED1" w:rsidP="00304CF3">
            <w:pPr>
              <w:spacing w:after="80"/>
              <w:rPr>
                <w:sz w:val="22"/>
              </w:rPr>
            </w:pPr>
            <w:r w:rsidRPr="007C44F8">
              <w:rPr>
                <w:i/>
                <w:sz w:val="22"/>
              </w:rPr>
              <w:t xml:space="preserve">Answer: </w:t>
            </w:r>
            <w:r w:rsidR="002C280F">
              <w:rPr>
                <w:sz w:val="22"/>
              </w:rPr>
              <w:t xml:space="preserve">The main cohort is accepted for starting in the fall. Occasionally, a student may present with a background that allows the admissions committee to </w:t>
            </w:r>
            <w:r w:rsidR="00304CF3">
              <w:rPr>
                <w:sz w:val="22"/>
              </w:rPr>
              <w:t>admit them</w:t>
            </w:r>
            <w:r w:rsidR="002C280F">
              <w:rPr>
                <w:sz w:val="22"/>
              </w:rPr>
              <w:t xml:space="preserve"> in the spring. It is most advisable to enter in the fall with one’s cohort. </w:t>
            </w:r>
          </w:p>
        </w:tc>
      </w:tr>
      <w:tr w:rsidR="005D1351" w:rsidRPr="007C44F8" w:rsidTr="007C44F8">
        <w:tc>
          <w:tcPr>
            <w:tcW w:w="11016" w:type="dxa"/>
            <w:tcBorders>
              <w:top w:val="single" w:sz="4" w:space="0" w:color="auto"/>
              <w:bottom w:val="nil"/>
            </w:tcBorders>
            <w:shd w:val="clear" w:color="auto" w:fill="auto"/>
          </w:tcPr>
          <w:p w:rsidR="005D1351" w:rsidRPr="007C44F8" w:rsidRDefault="005D1351" w:rsidP="007C44F8">
            <w:pPr>
              <w:numPr>
                <w:ilvl w:val="0"/>
                <w:numId w:val="12"/>
              </w:numPr>
              <w:tabs>
                <w:tab w:val="num" w:pos="900"/>
              </w:tabs>
              <w:ind w:firstLine="1260"/>
              <w:rPr>
                <w:sz w:val="22"/>
                <w:szCs w:val="22"/>
              </w:rPr>
            </w:pPr>
            <w:r w:rsidRPr="007C44F8">
              <w:rPr>
                <w:b/>
                <w:sz w:val="22"/>
                <w:szCs w:val="22"/>
              </w:rPr>
              <w:t xml:space="preserve">Describe the process for </w:t>
            </w:r>
            <w:r w:rsidRPr="007C44F8">
              <w:rPr>
                <w:b/>
                <w:sz w:val="22"/>
              </w:rPr>
              <w:t>evaluating</w:t>
            </w:r>
            <w:r w:rsidRPr="007C44F8">
              <w:rPr>
                <w:b/>
                <w:sz w:val="22"/>
                <w:szCs w:val="22"/>
              </w:rPr>
              <w:t xml:space="preserve"> exceptions to those requirements</w:t>
            </w:r>
            <w:r w:rsidRPr="007C44F8">
              <w:rPr>
                <w:sz w:val="22"/>
                <w:szCs w:val="22"/>
              </w:rPr>
              <w:t xml:space="preserve">. </w:t>
            </w:r>
          </w:p>
        </w:tc>
      </w:tr>
      <w:tr w:rsidR="005D1351" w:rsidRPr="007C44F8" w:rsidTr="007C44F8">
        <w:tc>
          <w:tcPr>
            <w:tcW w:w="11016" w:type="dxa"/>
            <w:tcBorders>
              <w:top w:val="nil"/>
              <w:bottom w:val="single" w:sz="4" w:space="0" w:color="auto"/>
            </w:tcBorders>
            <w:shd w:val="clear" w:color="auto" w:fill="auto"/>
          </w:tcPr>
          <w:p w:rsidR="005D1351" w:rsidRPr="007C44F8" w:rsidRDefault="005D1351" w:rsidP="007C44F8">
            <w:pPr>
              <w:spacing w:after="80"/>
              <w:rPr>
                <w:sz w:val="22"/>
                <w:szCs w:val="22"/>
              </w:rPr>
            </w:pPr>
            <w:r w:rsidRPr="007C44F8">
              <w:rPr>
                <w:i/>
                <w:sz w:val="22"/>
              </w:rPr>
              <w:t>Answer</w:t>
            </w:r>
            <w:r w:rsidRPr="007C44F8">
              <w:rPr>
                <w:sz w:val="22"/>
              </w:rPr>
              <w:t>:</w:t>
            </w:r>
            <w:r w:rsidR="002C280F">
              <w:rPr>
                <w:sz w:val="22"/>
              </w:rPr>
              <w:t xml:space="preserve"> Exceptions to the process include consultation with full time counseling faculty and the Dean of the SOE. </w:t>
            </w:r>
          </w:p>
        </w:tc>
      </w:tr>
      <w:tr w:rsidR="005D1351" w:rsidRPr="007C44F8" w:rsidTr="007C44F8">
        <w:tc>
          <w:tcPr>
            <w:tcW w:w="11016" w:type="dxa"/>
            <w:tcBorders>
              <w:top w:val="single" w:sz="4" w:space="0" w:color="auto"/>
              <w:bottom w:val="nil"/>
            </w:tcBorders>
            <w:shd w:val="clear" w:color="auto" w:fill="auto"/>
          </w:tcPr>
          <w:p w:rsidR="005D1351" w:rsidRPr="007C44F8" w:rsidRDefault="005D1351" w:rsidP="007C44F8">
            <w:pPr>
              <w:numPr>
                <w:ilvl w:val="0"/>
                <w:numId w:val="12"/>
              </w:numPr>
              <w:tabs>
                <w:tab w:val="num" w:pos="900"/>
              </w:tabs>
              <w:ind w:left="900"/>
              <w:rPr>
                <w:b/>
                <w:spacing w:val="-2"/>
                <w:sz w:val="22"/>
              </w:rPr>
            </w:pPr>
            <w:r w:rsidRPr="007C44F8">
              <w:rPr>
                <w:b/>
                <w:sz w:val="22"/>
                <w:szCs w:val="22"/>
              </w:rPr>
              <w:lastRenderedPageBreak/>
              <w:t>How will the institution encourage enrollment by persons from groups historically underrepresented in the discipline or occupation?</w:t>
            </w:r>
            <w:bookmarkStart w:id="1" w:name="_Sample_Program_Schedule"/>
            <w:bookmarkEnd w:id="1"/>
            <w:r w:rsidRPr="007C44F8">
              <w:rPr>
                <w:b/>
                <w:spacing w:val="-2"/>
                <w:sz w:val="22"/>
              </w:rPr>
              <w:t xml:space="preserve"> </w:t>
            </w:r>
          </w:p>
        </w:tc>
      </w:tr>
      <w:tr w:rsidR="005D1351" w:rsidRPr="007C44F8" w:rsidTr="007C44F8">
        <w:tc>
          <w:tcPr>
            <w:tcW w:w="11016" w:type="dxa"/>
            <w:tcBorders>
              <w:top w:val="nil"/>
              <w:bottom w:val="single" w:sz="4" w:space="0" w:color="auto"/>
            </w:tcBorders>
            <w:shd w:val="clear" w:color="auto" w:fill="auto"/>
          </w:tcPr>
          <w:p w:rsidR="005D1351" w:rsidRPr="007C44F8" w:rsidRDefault="005D1351" w:rsidP="007C44F8">
            <w:pPr>
              <w:spacing w:after="80"/>
              <w:rPr>
                <w:b/>
                <w:spacing w:val="-2"/>
                <w:sz w:val="22"/>
              </w:rPr>
            </w:pPr>
            <w:r w:rsidRPr="007C44F8">
              <w:rPr>
                <w:i/>
                <w:sz w:val="22"/>
              </w:rPr>
              <w:t>Answer</w:t>
            </w:r>
            <w:r w:rsidRPr="007C44F8">
              <w:rPr>
                <w:sz w:val="22"/>
              </w:rPr>
              <w:t>:</w:t>
            </w:r>
            <w:r w:rsidR="002C280F">
              <w:rPr>
                <w:sz w:val="22"/>
              </w:rPr>
              <w:t xml:space="preserve"> The current programs are very diverse as we service the Bronx and Southern Westchester. Thus, </w:t>
            </w:r>
            <w:r w:rsidR="009516E8">
              <w:rPr>
                <w:sz w:val="22"/>
              </w:rPr>
              <w:t>the</w:t>
            </w:r>
            <w:r w:rsidR="002C280F">
              <w:rPr>
                <w:sz w:val="22"/>
              </w:rPr>
              <w:t xml:space="preserve"> program is mixed in enrollment and underrepresentation is not a problem. </w:t>
            </w:r>
            <w:r w:rsidR="00304CF3">
              <w:rPr>
                <w:sz w:val="22"/>
              </w:rPr>
              <w:t>The director has been active in and will continue to be active in applying and obtaining grants to support students</w:t>
            </w:r>
            <w:r w:rsidR="00CD2145">
              <w:rPr>
                <w:sz w:val="22"/>
              </w:rPr>
              <w:t xml:space="preserve">. </w:t>
            </w:r>
          </w:p>
        </w:tc>
      </w:tr>
      <w:tr w:rsidR="005D1351" w:rsidRPr="007C44F8" w:rsidTr="007C44F8">
        <w:tc>
          <w:tcPr>
            <w:tcW w:w="11016" w:type="dxa"/>
            <w:tcBorders>
              <w:top w:val="single" w:sz="4" w:space="0" w:color="auto"/>
              <w:bottom w:val="single" w:sz="4" w:space="0" w:color="auto"/>
            </w:tcBorders>
            <w:shd w:val="clear" w:color="auto" w:fill="CCCCCC"/>
            <w:vAlign w:val="center"/>
          </w:tcPr>
          <w:p w:rsidR="005D1351" w:rsidRPr="007C44F8" w:rsidRDefault="005D1351" w:rsidP="007C44F8">
            <w:pPr>
              <w:numPr>
                <w:ilvl w:val="0"/>
                <w:numId w:val="2"/>
              </w:numPr>
              <w:rPr>
                <w:b/>
                <w:spacing w:val="-2"/>
                <w:sz w:val="22"/>
              </w:rPr>
            </w:pPr>
            <w:r w:rsidRPr="007C44F8">
              <w:rPr>
                <w:b/>
                <w:spacing w:val="-2"/>
                <w:sz w:val="22"/>
              </w:rPr>
              <w:t>Academic Support Services</w:t>
            </w:r>
            <w:r w:rsidR="000E528C" w:rsidRPr="007C44F8">
              <w:rPr>
                <w:b/>
                <w:spacing w:val="-2"/>
                <w:sz w:val="22"/>
              </w:rPr>
              <w:t xml:space="preserve">: </w:t>
            </w:r>
            <w:r w:rsidR="001B144A" w:rsidRPr="007C44F8">
              <w:rPr>
                <w:b/>
                <w:spacing w:val="-2"/>
                <w:sz w:val="22"/>
              </w:rPr>
              <w:t>Describe</w:t>
            </w:r>
            <w:r w:rsidR="000E528C" w:rsidRPr="007C44F8">
              <w:rPr>
                <w:b/>
                <w:spacing w:val="-2"/>
                <w:sz w:val="22"/>
              </w:rPr>
              <w:t xml:space="preserve"> the academic support services </w:t>
            </w:r>
            <w:r w:rsidR="00AC7C82" w:rsidRPr="007C44F8">
              <w:rPr>
                <w:spacing w:val="-2"/>
                <w:sz w:val="22"/>
              </w:rPr>
              <w:t xml:space="preserve">(e.g., </w:t>
            </w:r>
            <w:r w:rsidR="00AC7C82" w:rsidRPr="007C44F8">
              <w:rPr>
                <w:sz w:val="22"/>
                <w:szCs w:val="22"/>
              </w:rPr>
              <w:t>social, psychological, health, financial and academic counseling</w:t>
            </w:r>
            <w:r w:rsidR="00AC7C82" w:rsidRPr="007C44F8">
              <w:rPr>
                <w:spacing w:val="-2"/>
                <w:sz w:val="22"/>
              </w:rPr>
              <w:t>)</w:t>
            </w:r>
            <w:r w:rsidR="00AC7C82" w:rsidRPr="007C44F8">
              <w:rPr>
                <w:b/>
                <w:spacing w:val="-2"/>
                <w:sz w:val="22"/>
              </w:rPr>
              <w:t xml:space="preserve"> </w:t>
            </w:r>
            <w:r w:rsidR="000E528C" w:rsidRPr="007C44F8">
              <w:rPr>
                <w:b/>
                <w:spacing w:val="-2"/>
                <w:sz w:val="22"/>
              </w:rPr>
              <w:t>available</w:t>
            </w:r>
            <w:r w:rsidR="000E528C" w:rsidRPr="007C44F8">
              <w:rPr>
                <w:spacing w:val="-2"/>
                <w:sz w:val="22"/>
              </w:rPr>
              <w:t xml:space="preserve"> to help students succeed in the program.</w:t>
            </w:r>
          </w:p>
        </w:tc>
      </w:tr>
      <w:tr w:rsidR="005D1351" w:rsidRPr="007C44F8" w:rsidTr="007C44F8">
        <w:tc>
          <w:tcPr>
            <w:tcW w:w="11016" w:type="dxa"/>
            <w:tcBorders>
              <w:top w:val="nil"/>
              <w:bottom w:val="single" w:sz="4" w:space="0" w:color="auto"/>
            </w:tcBorders>
            <w:shd w:val="clear" w:color="auto" w:fill="auto"/>
          </w:tcPr>
          <w:p w:rsidR="002C280F" w:rsidRDefault="005D1351" w:rsidP="002C280F">
            <w:pPr>
              <w:pStyle w:val="MCInput"/>
              <w:ind w:firstLine="0"/>
              <w:rPr>
                <w:rFonts w:ascii="Times New Roman" w:hAnsi="Times New Roman" w:cs="Times New Roman"/>
                <w:color w:val="auto"/>
                <w:u w:val="single"/>
              </w:rPr>
            </w:pPr>
            <w:r w:rsidRPr="007C44F8">
              <w:rPr>
                <w:i/>
                <w:sz w:val="22"/>
              </w:rPr>
              <w:t>Answer</w:t>
            </w:r>
            <w:r w:rsidRPr="007C44F8">
              <w:rPr>
                <w:sz w:val="22"/>
              </w:rPr>
              <w:t>:</w:t>
            </w:r>
            <w:r w:rsidR="002C280F">
              <w:rPr>
                <w:sz w:val="22"/>
              </w:rPr>
              <w:t xml:space="preserve"> </w:t>
            </w:r>
          </w:p>
          <w:p w:rsidR="002C280F" w:rsidRDefault="002C280F" w:rsidP="002C280F">
            <w:pPr>
              <w:pStyle w:val="MCInput"/>
              <w:ind w:firstLine="0"/>
              <w:rPr>
                <w:rFonts w:ascii="Times New Roman" w:hAnsi="Times New Roman" w:cs="Times New Roman"/>
                <w:color w:val="auto"/>
                <w:u w:val="single"/>
              </w:rPr>
            </w:pPr>
          </w:p>
          <w:p w:rsidR="002C280F" w:rsidRDefault="002C280F" w:rsidP="002C280F">
            <w:pPr>
              <w:ind w:left="720" w:right="-720"/>
            </w:pPr>
            <w:r>
              <w:t xml:space="preserve">The Manhattan College School of Education does not directly provide </w:t>
            </w:r>
            <w:r w:rsidR="00CD2145">
              <w:t xml:space="preserve">graduate </w:t>
            </w:r>
            <w:r>
              <w:t>student support</w:t>
            </w:r>
          </w:p>
          <w:p w:rsidR="002C280F" w:rsidRDefault="00CD2145" w:rsidP="002C280F">
            <w:pPr>
              <w:ind w:right="-720"/>
            </w:pPr>
            <w:r>
              <w:t>S</w:t>
            </w:r>
            <w:r w:rsidR="002C280F">
              <w:t>ervices</w:t>
            </w:r>
            <w:r>
              <w:t xml:space="preserve">. The director and the one other full time professor provide </w:t>
            </w:r>
            <w:r w:rsidR="002C280F">
              <w:t xml:space="preserve">academic advising.  </w:t>
            </w:r>
            <w:r>
              <w:t xml:space="preserve">Most students will complete 60 credits in one of the programs so academic advisement is critical. </w:t>
            </w:r>
            <w:r w:rsidR="002C280F">
              <w:t xml:space="preserve">The College offers a full range of student services to all students on an equal basis so that all students can benefit from these services.  Among the services offered are counseling, career placement, financial aid, health </w:t>
            </w:r>
            <w:r w:rsidR="009516E8">
              <w:t>care,</w:t>
            </w:r>
            <w:r w:rsidR="002C280F">
              <w:t xml:space="preserve"> media and technology support, and library services.</w:t>
            </w:r>
          </w:p>
          <w:p w:rsidR="002C280F" w:rsidRDefault="002C280F" w:rsidP="002C280F">
            <w:pPr>
              <w:ind w:right="-720" w:firstLine="1440"/>
            </w:pPr>
          </w:p>
          <w:p w:rsidR="002C280F" w:rsidRDefault="002C280F" w:rsidP="002C280F">
            <w:pPr>
              <w:ind w:right="-720" w:firstLine="720"/>
            </w:pPr>
            <w:r>
              <w:t xml:space="preserve">Counseling is offered by the staff of the </w:t>
            </w:r>
            <w:smartTag w:uri="urn:schemas-microsoft-com:office:smarttags" w:element="place">
              <w:smartTag w:uri="urn:schemas-microsoft-com:office:smarttags" w:element="PlaceName">
                <w:r>
                  <w:t>Counseling</w:t>
                </w:r>
              </w:smartTag>
              <w:r>
                <w:t xml:space="preserve"> </w:t>
              </w:r>
              <w:smartTag w:uri="urn:schemas-microsoft-com:office:smarttags" w:element="PlaceType">
                <w:r>
                  <w:t>Center</w:t>
                </w:r>
              </w:smartTag>
            </w:smartTag>
            <w:r>
              <w:t xml:space="preserve">. The Center provides </w:t>
            </w:r>
          </w:p>
          <w:p w:rsidR="002C280F" w:rsidRDefault="002C280F" w:rsidP="002C280F">
            <w:pPr>
              <w:ind w:right="-720"/>
            </w:pPr>
            <w:r>
              <w:t>Individual counseling, group counseling, workshops, and telephone consultation.</w:t>
            </w:r>
          </w:p>
          <w:p w:rsidR="002C280F" w:rsidRDefault="002C280F" w:rsidP="002C280F">
            <w:pPr>
              <w:ind w:right="-720" w:firstLine="1440"/>
            </w:pPr>
          </w:p>
          <w:p w:rsidR="002C280F" w:rsidRDefault="002C280F" w:rsidP="002C280F">
            <w:pPr>
              <w:ind w:right="-720" w:firstLine="720"/>
            </w:pPr>
            <w:r>
              <w:t xml:space="preserve">Career placement services are provided by the Career Services and Cooperative </w:t>
            </w:r>
          </w:p>
          <w:p w:rsidR="002C280F" w:rsidRDefault="002C280F" w:rsidP="002C280F">
            <w:pPr>
              <w:ind w:right="-720"/>
            </w:pPr>
            <w:r>
              <w:t xml:space="preserve">Education Center.  The Center offers individual career counseling, group      </w:t>
            </w:r>
          </w:p>
          <w:p w:rsidR="002C280F" w:rsidRDefault="002C280F" w:rsidP="002C280F">
            <w:pPr>
              <w:ind w:right="-720"/>
            </w:pPr>
            <w:r>
              <w:t>workshops ( career exploration, resume writing, interviewing and job search</w:t>
            </w:r>
          </w:p>
          <w:p w:rsidR="002C280F" w:rsidRDefault="002C280F" w:rsidP="002C280F">
            <w:pPr>
              <w:ind w:right="-720"/>
            </w:pPr>
            <w:r>
              <w:t>techniques) and a full range of placement services (full-time, part-time, and</w:t>
            </w:r>
          </w:p>
          <w:p w:rsidR="002C280F" w:rsidRDefault="002C280F" w:rsidP="002C280F">
            <w:pPr>
              <w:ind w:right="-720"/>
            </w:pPr>
            <w:r>
              <w:t>summer jobs). The Center also offers an annual career fair for teacher candidates.</w:t>
            </w:r>
          </w:p>
          <w:p w:rsidR="002C280F" w:rsidRDefault="002C280F" w:rsidP="002C280F">
            <w:pPr>
              <w:ind w:right="-720"/>
            </w:pPr>
          </w:p>
          <w:p w:rsidR="002C280F" w:rsidRDefault="002C280F" w:rsidP="002C280F">
            <w:pPr>
              <w:ind w:right="-720" w:firstLine="720"/>
            </w:pPr>
            <w:r>
              <w:t xml:space="preserve">Financial aid services are provided through the Office of Student </w:t>
            </w:r>
            <w:r w:rsidR="009516E8">
              <w:t>Financial Services</w:t>
            </w:r>
            <w:r>
              <w:t xml:space="preserve">.  </w:t>
            </w:r>
          </w:p>
          <w:p w:rsidR="002C280F" w:rsidRDefault="002C280F" w:rsidP="002C280F">
            <w:pPr>
              <w:ind w:right="-720"/>
            </w:pPr>
            <w:r>
              <w:t xml:space="preserve">Governmental grants and loans to students and </w:t>
            </w:r>
            <w:smartTag w:uri="urn:schemas-microsoft-com:office:smarttags" w:element="place">
              <w:smartTag w:uri="urn:schemas-microsoft-com:office:smarttags" w:element="PlaceName">
                <w:r>
                  <w:t>Manhattan</w:t>
                </w:r>
              </w:smartTag>
              <w:r>
                <w:t xml:space="preserve"> </w:t>
              </w:r>
              <w:smartTag w:uri="urn:schemas-microsoft-com:office:smarttags" w:element="PlaceType">
                <w:r>
                  <w:t>College</w:t>
                </w:r>
              </w:smartTag>
            </w:smartTag>
            <w:r>
              <w:t xml:space="preserve"> </w:t>
            </w:r>
          </w:p>
          <w:p w:rsidR="002C280F" w:rsidRDefault="002C280F" w:rsidP="002C280F">
            <w:pPr>
              <w:ind w:right="-720"/>
            </w:pPr>
            <w:r>
              <w:t>financial aid (need-based and merit-based) are handled by this Office. Ninety-</w:t>
            </w:r>
          </w:p>
          <w:p w:rsidR="002C280F" w:rsidRDefault="002C280F" w:rsidP="002C280F">
            <w:pPr>
              <w:ind w:right="-720"/>
            </w:pPr>
            <w:r>
              <w:t xml:space="preserve">four percent of </w:t>
            </w:r>
            <w:smartTag w:uri="urn:schemas-microsoft-com:office:smarttags" w:element="place">
              <w:smartTag w:uri="urn:schemas-microsoft-com:office:smarttags" w:element="PlaceType">
                <w:r>
                  <w:t>School</w:t>
                </w:r>
              </w:smartTag>
              <w:r>
                <w:t xml:space="preserve"> of </w:t>
              </w:r>
              <w:smartTag w:uri="urn:schemas-microsoft-com:office:smarttags" w:element="PlaceName">
                <w:r>
                  <w:t>Education</w:t>
                </w:r>
              </w:smartTag>
            </w:smartTag>
            <w:r>
              <w:t xml:space="preserve"> students who request financial aid are </w:t>
            </w:r>
          </w:p>
          <w:p w:rsidR="002C280F" w:rsidRDefault="002C280F" w:rsidP="002C280F">
            <w:pPr>
              <w:ind w:right="-720"/>
            </w:pPr>
            <w:r>
              <w:t xml:space="preserve">awarded aid (the percentage is the same in other schools).  The amount of </w:t>
            </w:r>
          </w:p>
          <w:p w:rsidR="002C280F" w:rsidRDefault="002C280F" w:rsidP="002C280F">
            <w:pPr>
              <w:ind w:right="-720"/>
            </w:pPr>
            <w:r>
              <w:t xml:space="preserve">financial aid provided per student by school is: Education - $13,499; </w:t>
            </w:r>
          </w:p>
          <w:p w:rsidR="002C280F" w:rsidRDefault="002C280F" w:rsidP="002C280F">
            <w:pPr>
              <w:ind w:right="-720"/>
            </w:pPr>
            <w:r>
              <w:t xml:space="preserve">Business –$13,257; Arts - $13,470; Engineering - $14,078; Science - $13,576. </w:t>
            </w:r>
          </w:p>
          <w:p w:rsidR="002C280F" w:rsidRDefault="002C280F" w:rsidP="002C280F">
            <w:pPr>
              <w:ind w:right="-720"/>
            </w:pPr>
          </w:p>
          <w:p w:rsidR="002C280F" w:rsidRDefault="002C280F" w:rsidP="002C280F">
            <w:pPr>
              <w:ind w:right="-720" w:firstLine="720"/>
            </w:pPr>
            <w:r>
              <w:t xml:space="preserve">Health services are provided by the </w:t>
            </w:r>
            <w:smartTag w:uri="urn:schemas-microsoft-com:office:smarttags" w:element="place">
              <w:smartTag w:uri="urn:schemas-microsoft-com:office:smarttags" w:element="PlaceName">
                <w:r>
                  <w:t>Health</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which is staffed by a </w:t>
            </w:r>
          </w:p>
          <w:p w:rsidR="002C280F" w:rsidRDefault="002C280F" w:rsidP="002C280F">
            <w:pPr>
              <w:ind w:right="-720"/>
            </w:pPr>
            <w:r>
              <w:t>full-time nurse-practitioner and part-time physicians.  The staff of the Center</w:t>
            </w:r>
          </w:p>
          <w:p w:rsidR="002C280F" w:rsidRDefault="002C280F" w:rsidP="002C280F">
            <w:pPr>
              <w:ind w:right="-720"/>
            </w:pPr>
            <w:r>
              <w:t>provides consultations and diagnoses as well as referral services.</w:t>
            </w:r>
          </w:p>
          <w:p w:rsidR="002C280F" w:rsidRDefault="002C280F" w:rsidP="002C280F">
            <w:pPr>
              <w:ind w:right="-720"/>
              <w:jc w:val="center"/>
            </w:pPr>
          </w:p>
          <w:p w:rsidR="002C280F" w:rsidRDefault="00CD2145" w:rsidP="002C280F">
            <w:pPr>
              <w:ind w:right="-720"/>
            </w:pPr>
            <w:r>
              <w:t xml:space="preserve">          </w:t>
            </w:r>
            <w:r w:rsidR="002C280F">
              <w:t xml:space="preserve">Media and technology support are provided to students through the O’Malley </w:t>
            </w:r>
          </w:p>
          <w:p w:rsidR="002C280F" w:rsidRDefault="002C280F" w:rsidP="002C280F">
            <w:pPr>
              <w:ind w:right="-720"/>
            </w:pPr>
            <w:r>
              <w:t xml:space="preserve">Library staff, the staff at nine computer laboratories, and the staff of the Computer </w:t>
            </w:r>
          </w:p>
          <w:p w:rsidR="002C280F" w:rsidRDefault="002C280F" w:rsidP="002C280F">
            <w:pPr>
              <w:ind w:right="-720"/>
            </w:pPr>
            <w:r>
              <w:t>Center Help Desk (from 9:00 a.m. to 5:00 p.m.).  The Library catalog and other</w:t>
            </w:r>
          </w:p>
          <w:p w:rsidR="002C280F" w:rsidRDefault="002C280F" w:rsidP="002C280F">
            <w:pPr>
              <w:ind w:right="-720"/>
            </w:pPr>
            <w:r>
              <w:t>information services are available to students via the JasperNet, the College’s</w:t>
            </w:r>
          </w:p>
          <w:p w:rsidR="002C280F" w:rsidRDefault="002C280F" w:rsidP="002C280F">
            <w:pPr>
              <w:ind w:right="-720"/>
            </w:pPr>
            <w:r>
              <w:t xml:space="preserve">campus-wide network. Ten microcomputer laboratories are located on the MC </w:t>
            </w:r>
          </w:p>
          <w:p w:rsidR="002C280F" w:rsidRDefault="002C280F" w:rsidP="002C280F">
            <w:pPr>
              <w:ind w:right="-720"/>
            </w:pPr>
            <w:r>
              <w:t xml:space="preserve">campus with 350 computers.  The Library has another 100 computer work </w:t>
            </w:r>
          </w:p>
          <w:p w:rsidR="002C280F" w:rsidRDefault="002C280F" w:rsidP="002C280F">
            <w:pPr>
              <w:ind w:right="-720"/>
            </w:pPr>
            <w:r>
              <w:t xml:space="preserve">stations.  The Research &amp; Learning Center Computer Lab is open until 10:30 p.m. </w:t>
            </w:r>
          </w:p>
          <w:p w:rsidR="002C280F" w:rsidRDefault="002C280F" w:rsidP="002C280F">
            <w:pPr>
              <w:ind w:right="-720"/>
            </w:pPr>
            <w:r>
              <w:t>on weeknights and from 10:00 a.m. to 5:30 p.m. on weekends.  The De La Salle</w:t>
            </w:r>
          </w:p>
          <w:p w:rsidR="002C280F" w:rsidRDefault="002C280F" w:rsidP="002C280F">
            <w:pPr>
              <w:ind w:right="-720"/>
            </w:pPr>
            <w:r>
              <w:t>Computer Lab is open until 10:00 p.m. on weeknights and from 10:00 a.m. to</w:t>
            </w:r>
          </w:p>
          <w:p w:rsidR="002C280F" w:rsidRDefault="002C280F" w:rsidP="002C280F">
            <w:pPr>
              <w:ind w:right="-720"/>
            </w:pPr>
            <w:r>
              <w:t xml:space="preserve"> 6:00 p.m. on weekends.  The computer work stations in the Library are available</w:t>
            </w:r>
          </w:p>
          <w:p w:rsidR="002C280F" w:rsidRDefault="002C280F" w:rsidP="002C280F">
            <w:pPr>
              <w:ind w:right="-720"/>
            </w:pPr>
            <w:r>
              <w:t xml:space="preserve"> on a 24-hour basis.</w:t>
            </w:r>
          </w:p>
          <w:p w:rsidR="00D02CB9" w:rsidRDefault="00D02CB9" w:rsidP="002C280F">
            <w:pPr>
              <w:ind w:right="-720"/>
            </w:pPr>
          </w:p>
          <w:p w:rsidR="00D02CB9" w:rsidRDefault="00D02CB9" w:rsidP="002C280F">
            <w:pPr>
              <w:ind w:right="-720"/>
            </w:pPr>
            <w:r>
              <w:t xml:space="preserve">   A writing center has more recently been expanded to include services for graduate students. Students can </w:t>
            </w:r>
            <w:r>
              <w:lastRenderedPageBreak/>
              <w:t xml:space="preserve">make appointments to see writing tutors on a regular basis. </w:t>
            </w:r>
          </w:p>
          <w:p w:rsidR="005D1351" w:rsidRPr="007C44F8" w:rsidRDefault="005D1351" w:rsidP="007C44F8">
            <w:pPr>
              <w:spacing w:after="80"/>
              <w:rPr>
                <w:spacing w:val="-2"/>
                <w:sz w:val="22"/>
              </w:rPr>
            </w:pPr>
          </w:p>
        </w:tc>
      </w:tr>
      <w:tr w:rsidR="005D1351" w:rsidRPr="007C44F8" w:rsidTr="007C44F8">
        <w:tc>
          <w:tcPr>
            <w:tcW w:w="11016" w:type="dxa"/>
            <w:tcBorders>
              <w:top w:val="single" w:sz="4" w:space="0" w:color="auto"/>
              <w:bottom w:val="single" w:sz="4" w:space="0" w:color="auto"/>
            </w:tcBorders>
            <w:shd w:val="clear" w:color="auto" w:fill="CCCCCC"/>
            <w:vAlign w:val="center"/>
          </w:tcPr>
          <w:p w:rsidR="005D1351" w:rsidRPr="00D02CB9" w:rsidRDefault="005D1351" w:rsidP="007C44F8">
            <w:pPr>
              <w:numPr>
                <w:ilvl w:val="0"/>
                <w:numId w:val="2"/>
              </w:numPr>
              <w:rPr>
                <w:b/>
                <w:spacing w:val="-2"/>
                <w:sz w:val="22"/>
              </w:rPr>
            </w:pPr>
            <w:r w:rsidRPr="007C44F8">
              <w:rPr>
                <w:b/>
                <w:spacing w:val="-2"/>
                <w:sz w:val="22"/>
              </w:rPr>
              <w:lastRenderedPageBreak/>
              <w:t>External Review of Graduate Degree Programs</w:t>
            </w:r>
            <w:r w:rsidR="000E528C" w:rsidRPr="007C44F8">
              <w:rPr>
                <w:b/>
                <w:spacing w:val="-2"/>
                <w:sz w:val="22"/>
              </w:rPr>
              <w:t>: If the proposal is a graduate degree program below the doctoral level</w:t>
            </w:r>
            <w:r w:rsidR="000E528C" w:rsidRPr="007C44F8">
              <w:rPr>
                <w:spacing w:val="-2"/>
                <w:sz w:val="22"/>
              </w:rPr>
              <w:t>, submit a copy of an evaluation</w:t>
            </w:r>
            <w:r w:rsidR="000E528C" w:rsidRPr="007C44F8">
              <w:rPr>
                <w:b/>
                <w:spacing w:val="-2"/>
                <w:sz w:val="22"/>
              </w:rPr>
              <w:t xml:space="preserve"> </w:t>
            </w:r>
            <w:r w:rsidR="000E528C" w:rsidRPr="007C44F8">
              <w:rPr>
                <w:spacing w:val="-2"/>
                <w:sz w:val="22"/>
              </w:rPr>
              <w:t>(</w:t>
            </w:r>
            <w:hyperlink r:id="rId30" w:history="1">
              <w:r w:rsidR="000E528C" w:rsidRPr="007C44F8">
                <w:rPr>
                  <w:rStyle w:val="Hyperlink"/>
                  <w:spacing w:val="-2"/>
                  <w:sz w:val="22"/>
                </w:rPr>
                <w:t>Word</w:t>
              </w:r>
            </w:hyperlink>
            <w:r w:rsidR="000E528C" w:rsidRPr="007C44F8">
              <w:rPr>
                <w:spacing w:val="-2"/>
                <w:sz w:val="22"/>
              </w:rPr>
              <w:t>) (</w:t>
            </w:r>
            <w:hyperlink r:id="rId31" w:history="1">
              <w:r w:rsidR="000E528C" w:rsidRPr="007C44F8">
                <w:rPr>
                  <w:rStyle w:val="Hyperlink"/>
                  <w:spacing w:val="-2"/>
                  <w:sz w:val="22"/>
                </w:rPr>
                <w:t>PDF</w:t>
              </w:r>
            </w:hyperlink>
            <w:r w:rsidR="000E528C" w:rsidRPr="007C44F8">
              <w:rPr>
                <w:spacing w:val="-2"/>
                <w:sz w:val="22"/>
              </w:rPr>
              <w:t>)</w:t>
            </w:r>
            <w:r w:rsidR="000E528C" w:rsidRPr="007C44F8">
              <w:rPr>
                <w:b/>
                <w:spacing w:val="-2"/>
                <w:sz w:val="22"/>
              </w:rPr>
              <w:t xml:space="preserve"> </w:t>
            </w:r>
            <w:r w:rsidR="000E528C" w:rsidRPr="007C44F8">
              <w:rPr>
                <w:spacing w:val="-2"/>
                <w:sz w:val="22"/>
              </w:rPr>
              <w:t>of the program by a recognized expert in the field who has been approved in advance by the State Education Department. In addition, submit the institution’s response to the evaluation and highlight how the proposal was modified in response to the reviewer’s comments.</w:t>
            </w:r>
          </w:p>
          <w:p w:rsidR="00D02CB9" w:rsidRPr="007C44F8" w:rsidRDefault="00D02CB9" w:rsidP="00CD2145">
            <w:pPr>
              <w:ind w:left="792"/>
              <w:rPr>
                <w:b/>
                <w:spacing w:val="-2"/>
                <w:sz w:val="22"/>
              </w:rPr>
            </w:pPr>
            <w:r>
              <w:rPr>
                <w:b/>
                <w:spacing w:val="-2"/>
                <w:sz w:val="22"/>
              </w:rPr>
              <w:t xml:space="preserve">The </w:t>
            </w:r>
            <w:r w:rsidR="00CD2145">
              <w:rPr>
                <w:b/>
                <w:spacing w:val="-2"/>
                <w:sz w:val="22"/>
              </w:rPr>
              <w:t>Director</w:t>
            </w:r>
            <w:r>
              <w:rPr>
                <w:b/>
                <w:spacing w:val="-2"/>
                <w:sz w:val="22"/>
              </w:rPr>
              <w:t xml:space="preserve"> plans to use </w:t>
            </w:r>
            <w:r w:rsidR="00096AAC">
              <w:rPr>
                <w:b/>
                <w:spacing w:val="-2"/>
                <w:sz w:val="22"/>
              </w:rPr>
              <w:t>Dr</w:t>
            </w:r>
            <w:r>
              <w:rPr>
                <w:b/>
                <w:spacing w:val="-2"/>
                <w:sz w:val="22"/>
              </w:rPr>
              <w:t xml:space="preserve">. Cadmona Hall as its evaluator. Dr. Hall </w:t>
            </w:r>
            <w:r w:rsidR="009516E8">
              <w:rPr>
                <w:b/>
                <w:spacing w:val="-2"/>
                <w:sz w:val="22"/>
              </w:rPr>
              <w:t>graduated</w:t>
            </w:r>
            <w:r>
              <w:rPr>
                <w:b/>
                <w:spacing w:val="-2"/>
                <w:sz w:val="22"/>
              </w:rPr>
              <w:t xml:space="preserve"> </w:t>
            </w:r>
            <w:r w:rsidR="009516E8">
              <w:rPr>
                <w:b/>
                <w:spacing w:val="-2"/>
                <w:sz w:val="22"/>
              </w:rPr>
              <w:t>from</w:t>
            </w:r>
            <w:r>
              <w:rPr>
                <w:b/>
                <w:spacing w:val="-2"/>
                <w:sz w:val="22"/>
              </w:rPr>
              <w:t xml:space="preserve"> the Marriage and Family doctoral program at Syracuse University. She is currently a full time professor in the University of Chicago graduate program in Marriage and Family Counseling. She was an adjunct at Manhattan </w:t>
            </w:r>
            <w:r w:rsidR="009516E8">
              <w:rPr>
                <w:b/>
                <w:spacing w:val="-2"/>
                <w:sz w:val="22"/>
              </w:rPr>
              <w:t>College</w:t>
            </w:r>
            <w:r>
              <w:rPr>
                <w:b/>
                <w:spacing w:val="-2"/>
                <w:sz w:val="22"/>
              </w:rPr>
              <w:t xml:space="preserve"> for 2 years prior to this appointment. We have not yet presented her credentials to be approved by the State of New York as an evaluator but we anticipate acceptance. </w:t>
            </w:r>
          </w:p>
        </w:tc>
      </w:tr>
      <w:tr w:rsidR="005D1351" w:rsidRPr="007C44F8" w:rsidTr="007C44F8">
        <w:tc>
          <w:tcPr>
            <w:tcW w:w="11016" w:type="dxa"/>
            <w:tcBorders>
              <w:top w:val="single" w:sz="4" w:space="0" w:color="auto"/>
              <w:bottom w:val="single" w:sz="4" w:space="0" w:color="auto"/>
            </w:tcBorders>
            <w:shd w:val="clear" w:color="auto" w:fill="CCCCCC"/>
            <w:vAlign w:val="center"/>
          </w:tcPr>
          <w:p w:rsidR="005D1351" w:rsidRPr="00096AAC" w:rsidRDefault="005D1351" w:rsidP="00494570">
            <w:pPr>
              <w:pStyle w:val="ListParagraph"/>
              <w:numPr>
                <w:ilvl w:val="0"/>
                <w:numId w:val="2"/>
              </w:numPr>
              <w:rPr>
                <w:b/>
                <w:sz w:val="22"/>
                <w:szCs w:val="22"/>
              </w:rPr>
            </w:pPr>
            <w:r w:rsidRPr="00096AAC">
              <w:rPr>
                <w:b/>
                <w:spacing w:val="-2"/>
                <w:sz w:val="22"/>
              </w:rPr>
              <w:t>Credit for Experience</w:t>
            </w:r>
            <w:r w:rsidR="000E528C" w:rsidRPr="00096AAC">
              <w:rPr>
                <w:b/>
                <w:spacing w:val="-2"/>
                <w:sz w:val="22"/>
              </w:rPr>
              <w:t xml:space="preserve">: </w:t>
            </w:r>
            <w:r w:rsidR="000E528C" w:rsidRPr="00096AAC">
              <w:rPr>
                <w:spacing w:val="-2"/>
                <w:sz w:val="22"/>
              </w:rPr>
              <w:t>If this program will grant credit for learning derived from experience, describe the methods of evaluating the learning and the maximum number of credits allowed.</w:t>
            </w:r>
          </w:p>
        </w:tc>
      </w:tr>
      <w:tr w:rsidR="005D1351" w:rsidRPr="007C44F8" w:rsidTr="007C44F8">
        <w:tc>
          <w:tcPr>
            <w:tcW w:w="11016" w:type="dxa"/>
            <w:tcBorders>
              <w:top w:val="nil"/>
              <w:bottom w:val="single" w:sz="8" w:space="0" w:color="auto"/>
            </w:tcBorders>
            <w:shd w:val="clear" w:color="auto" w:fill="auto"/>
            <w:vAlign w:val="center"/>
          </w:tcPr>
          <w:p w:rsidR="005D1351" w:rsidRPr="007C44F8" w:rsidRDefault="005D1351" w:rsidP="007C44F8">
            <w:pPr>
              <w:spacing w:after="80"/>
              <w:rPr>
                <w:b/>
                <w:spacing w:val="-2"/>
                <w:sz w:val="22"/>
              </w:rPr>
            </w:pPr>
            <w:r w:rsidRPr="007C44F8">
              <w:rPr>
                <w:i/>
                <w:sz w:val="22"/>
              </w:rPr>
              <w:t>Answer</w:t>
            </w:r>
            <w:r w:rsidRPr="007C44F8">
              <w:rPr>
                <w:sz w:val="22"/>
              </w:rPr>
              <w:t>:</w:t>
            </w:r>
            <w:r w:rsidR="00D02CB9">
              <w:rPr>
                <w:sz w:val="22"/>
              </w:rPr>
              <w:t xml:space="preserve"> N.A. </w:t>
            </w:r>
          </w:p>
        </w:tc>
      </w:tr>
      <w:tr w:rsidR="005D1351" w:rsidRPr="007C44F8" w:rsidTr="007C44F8">
        <w:tc>
          <w:tcPr>
            <w:tcW w:w="11016" w:type="dxa"/>
            <w:tcBorders>
              <w:top w:val="single" w:sz="4" w:space="0" w:color="auto"/>
              <w:bottom w:val="single" w:sz="4" w:space="0" w:color="auto"/>
            </w:tcBorders>
            <w:shd w:val="clear" w:color="auto" w:fill="CCCCCC"/>
            <w:vAlign w:val="center"/>
          </w:tcPr>
          <w:p w:rsidR="005D1351" w:rsidRPr="007C44F8" w:rsidRDefault="005D1351" w:rsidP="007C44F8">
            <w:pPr>
              <w:numPr>
                <w:ilvl w:val="0"/>
                <w:numId w:val="2"/>
              </w:numPr>
              <w:rPr>
                <w:b/>
                <w:spacing w:val="-2"/>
                <w:sz w:val="22"/>
              </w:rPr>
            </w:pPr>
            <w:r w:rsidRPr="007C44F8">
              <w:rPr>
                <w:b/>
                <w:spacing w:val="-2"/>
                <w:sz w:val="22"/>
              </w:rPr>
              <w:t>Program Assessment and Improvement</w:t>
            </w:r>
            <w:r w:rsidR="000E528C" w:rsidRPr="007C44F8">
              <w:rPr>
                <w:b/>
                <w:spacing w:val="-2"/>
                <w:sz w:val="22"/>
              </w:rPr>
              <w:t xml:space="preserve">: </w:t>
            </w:r>
            <w:r w:rsidR="000E528C" w:rsidRPr="007C44F8">
              <w:rPr>
                <w:spacing w:val="-2"/>
                <w:sz w:val="22"/>
              </w:rPr>
              <w:t xml:space="preserve">Summarize the plan for periodic evaluation of the new program, including the use of data to </w:t>
            </w:r>
            <w:r w:rsidR="00B25711" w:rsidRPr="007C44F8">
              <w:rPr>
                <w:spacing w:val="-2"/>
                <w:sz w:val="22"/>
              </w:rPr>
              <w:t xml:space="preserve">evaluate educational effectiveness for </w:t>
            </w:r>
            <w:r w:rsidR="000E528C" w:rsidRPr="007C44F8">
              <w:rPr>
                <w:spacing w:val="-2"/>
                <w:sz w:val="22"/>
              </w:rPr>
              <w:t>program improvement.</w:t>
            </w:r>
          </w:p>
        </w:tc>
      </w:tr>
      <w:tr w:rsidR="005D1351" w:rsidRPr="007C44F8" w:rsidTr="007C44F8">
        <w:tc>
          <w:tcPr>
            <w:tcW w:w="11016" w:type="dxa"/>
            <w:tcBorders>
              <w:top w:val="nil"/>
              <w:bottom w:val="single" w:sz="4" w:space="0" w:color="auto"/>
            </w:tcBorders>
            <w:shd w:val="clear" w:color="auto" w:fill="auto"/>
          </w:tcPr>
          <w:p w:rsidR="005D1351" w:rsidRPr="007C44F8" w:rsidRDefault="005D1351" w:rsidP="00CD2145">
            <w:pPr>
              <w:spacing w:after="80"/>
              <w:rPr>
                <w:spacing w:val="-2"/>
                <w:sz w:val="22"/>
              </w:rPr>
            </w:pPr>
            <w:r w:rsidRPr="007C44F8">
              <w:rPr>
                <w:i/>
                <w:sz w:val="22"/>
              </w:rPr>
              <w:t>Answer</w:t>
            </w:r>
            <w:r w:rsidRPr="007C44F8">
              <w:rPr>
                <w:sz w:val="22"/>
              </w:rPr>
              <w:t>:</w:t>
            </w:r>
            <w:r w:rsidR="001718E8">
              <w:rPr>
                <w:sz w:val="22"/>
              </w:rPr>
              <w:t xml:space="preserve"> Current </w:t>
            </w:r>
            <w:r w:rsidR="009516E8">
              <w:rPr>
                <w:sz w:val="22"/>
              </w:rPr>
              <w:t>program</w:t>
            </w:r>
            <w:r w:rsidR="001718E8">
              <w:rPr>
                <w:sz w:val="22"/>
              </w:rPr>
              <w:t xml:space="preserve"> will fall into the normal </w:t>
            </w:r>
            <w:r w:rsidR="00CD2145">
              <w:rPr>
                <w:sz w:val="22"/>
              </w:rPr>
              <w:t>process outlined by the Office of Professions of the State of New York. Because it is a licensed program, the standards must be followed on a yearly basis. O</w:t>
            </w:r>
            <w:r w:rsidR="001718E8">
              <w:rPr>
                <w:sz w:val="22"/>
              </w:rPr>
              <w:t xml:space="preserve">utcomes assessment process required </w:t>
            </w:r>
            <w:r w:rsidR="00CD2145">
              <w:rPr>
                <w:sz w:val="22"/>
              </w:rPr>
              <w:t xml:space="preserve">by the College for all programs will also be done. Feedback through Internship advisors (external assessment) and internship faculty (internal) follows other developmental measures in various practicum courses (e.g., groups, techniques). Faculty ratings by students and other faculty are also used to improve the program. Attention to the state examination and new developments in the field influence the need for improvement. The Advisor for the MHC program is active in the State association and with the American Psychological Association and follows up on any changes for MHC and will do so for the MFT.  </w:t>
            </w:r>
          </w:p>
        </w:tc>
      </w:tr>
      <w:tr w:rsidR="005D1351" w:rsidRPr="007C44F8" w:rsidTr="007C44F8">
        <w:tc>
          <w:tcPr>
            <w:tcW w:w="11016" w:type="dxa"/>
            <w:tcBorders>
              <w:top w:val="single" w:sz="4" w:space="0" w:color="auto"/>
              <w:bottom w:val="single" w:sz="4" w:space="0" w:color="auto"/>
            </w:tcBorders>
            <w:shd w:val="clear" w:color="auto" w:fill="auto"/>
          </w:tcPr>
          <w:p w:rsidR="005D1351" w:rsidRPr="007C44F8" w:rsidRDefault="000E528C" w:rsidP="007C44F8">
            <w:pPr>
              <w:numPr>
                <w:ilvl w:val="0"/>
                <w:numId w:val="2"/>
              </w:numPr>
              <w:rPr>
                <w:spacing w:val="-2"/>
                <w:sz w:val="22"/>
              </w:rPr>
            </w:pPr>
            <w:r w:rsidRPr="007C44F8">
              <w:rPr>
                <w:b/>
                <w:spacing w:val="-2"/>
                <w:sz w:val="22"/>
              </w:rPr>
              <w:t xml:space="preserve">New/Emerging Field and Allied Health Areas (Undergraduate Degree Programs): </w:t>
            </w:r>
            <w:r w:rsidR="005D1351" w:rsidRPr="007C44F8">
              <w:rPr>
                <w:b/>
                <w:spacing w:val="-2"/>
                <w:sz w:val="22"/>
              </w:rPr>
              <w:t>If the proposal for an undergraduate degree program falls into any of the following categories,</w:t>
            </w:r>
            <w:r w:rsidR="005D1351" w:rsidRPr="007C44F8">
              <w:rPr>
                <w:spacing w:val="-2"/>
                <w:sz w:val="22"/>
              </w:rPr>
              <w:t xml:space="preserve"> submit a copy of an </w:t>
            </w:r>
            <w:r w:rsidR="005D1351" w:rsidRPr="007C44F8">
              <w:rPr>
                <w:b/>
                <w:spacing w:val="-2"/>
                <w:sz w:val="22"/>
              </w:rPr>
              <w:t>evaluation</w:t>
            </w:r>
            <w:r w:rsidR="005D1351" w:rsidRPr="007C44F8">
              <w:rPr>
                <w:spacing w:val="-2"/>
                <w:sz w:val="22"/>
              </w:rPr>
              <w:t xml:space="preserve"> (</w:t>
            </w:r>
            <w:hyperlink r:id="rId32" w:history="1">
              <w:r w:rsidR="005D1351" w:rsidRPr="007C44F8">
                <w:rPr>
                  <w:rStyle w:val="Hyperlink"/>
                  <w:spacing w:val="-2"/>
                  <w:sz w:val="22"/>
                </w:rPr>
                <w:t>Word</w:t>
              </w:r>
            </w:hyperlink>
            <w:r w:rsidR="005D1351" w:rsidRPr="007C44F8">
              <w:rPr>
                <w:spacing w:val="-2"/>
                <w:sz w:val="22"/>
              </w:rPr>
              <w:t>) (</w:t>
            </w:r>
            <w:hyperlink r:id="rId33" w:history="1">
              <w:r w:rsidR="005D1351" w:rsidRPr="007C44F8">
                <w:rPr>
                  <w:rStyle w:val="Hyperlink"/>
                  <w:spacing w:val="-2"/>
                  <w:sz w:val="22"/>
                </w:rPr>
                <w:t>PDF</w:t>
              </w:r>
            </w:hyperlink>
            <w:r w:rsidR="005D1351" w:rsidRPr="007C44F8">
              <w:rPr>
                <w:spacing w:val="-2"/>
                <w:sz w:val="22"/>
              </w:rPr>
              <w:t>) of the program by a recognized expert in the field who has been approved in advance by the State Education Department. In addition, submit the institution’s response to the evaluation and highlight how the proposal was modified in response to the reviewer’s comments. Categories:</w:t>
            </w:r>
          </w:p>
          <w:p w:rsidR="005D1351" w:rsidRPr="007C44F8" w:rsidRDefault="005D1351" w:rsidP="007C44F8">
            <w:pPr>
              <w:numPr>
                <w:ilvl w:val="0"/>
                <w:numId w:val="5"/>
              </w:numPr>
              <w:tabs>
                <w:tab w:val="num" w:pos="1440"/>
              </w:tabs>
              <w:ind w:left="1440"/>
              <w:rPr>
                <w:sz w:val="22"/>
                <w:szCs w:val="22"/>
              </w:rPr>
            </w:pPr>
            <w:r w:rsidRPr="007C44F8">
              <w:rPr>
                <w:sz w:val="22"/>
                <w:szCs w:val="22"/>
              </w:rPr>
              <w:t>The program’s subject matter represents a new or emerging field.</w:t>
            </w:r>
          </w:p>
          <w:p w:rsidR="005D1351" w:rsidRPr="007C44F8" w:rsidRDefault="005D1351" w:rsidP="007C44F8">
            <w:pPr>
              <w:numPr>
                <w:ilvl w:val="0"/>
                <w:numId w:val="5"/>
              </w:numPr>
              <w:tabs>
                <w:tab w:val="num" w:pos="1440"/>
              </w:tabs>
              <w:ind w:left="1440"/>
              <w:rPr>
                <w:spacing w:val="-2"/>
                <w:sz w:val="22"/>
                <w:szCs w:val="22"/>
              </w:rPr>
            </w:pPr>
            <w:r w:rsidRPr="007C44F8">
              <w:rPr>
                <w:sz w:val="22"/>
                <w:szCs w:val="22"/>
              </w:rPr>
              <w:t xml:space="preserve">The program is in an </w:t>
            </w:r>
            <w:hyperlink r:id="rId34" w:history="1">
              <w:r w:rsidRPr="007C44F8">
                <w:rPr>
                  <w:sz w:val="22"/>
                  <w:szCs w:val="22"/>
                </w:rPr>
                <w:t>allied health area</w:t>
              </w:r>
            </w:hyperlink>
            <w:r w:rsidRPr="007C44F8">
              <w:rPr>
                <w:sz w:val="22"/>
                <w:szCs w:val="22"/>
              </w:rPr>
              <w:t>, unless the institution can demonstrate that the program is accredited by an accrediting body for college-level programs in the field.</w:t>
            </w:r>
            <w:r w:rsidRPr="007C44F8">
              <w:rPr>
                <w:spacing w:val="-2"/>
                <w:sz w:val="22"/>
                <w:szCs w:val="22"/>
              </w:rPr>
              <w:t xml:space="preserve"> </w:t>
            </w:r>
            <w:r w:rsidR="00BB2EC6" w:rsidRPr="007C44F8">
              <w:rPr>
                <w:spacing w:val="-2"/>
                <w:sz w:val="22"/>
                <w:szCs w:val="22"/>
              </w:rPr>
              <w:t xml:space="preserve">For nursing program proposals, contact </w:t>
            </w:r>
            <w:r w:rsidR="00BB2EC6" w:rsidRPr="007C44F8">
              <w:rPr>
                <w:rFonts w:cs="Arial"/>
                <w:sz w:val="22"/>
                <w:szCs w:val="22"/>
              </w:rPr>
              <w:t xml:space="preserve">the PEPR </w:t>
            </w:r>
            <w:r w:rsidR="00382CFD" w:rsidRPr="007C44F8">
              <w:rPr>
                <w:rFonts w:cs="Arial"/>
                <w:sz w:val="22"/>
                <w:szCs w:val="22"/>
              </w:rPr>
              <w:t>U</w:t>
            </w:r>
            <w:r w:rsidR="00BB2EC6" w:rsidRPr="007C44F8">
              <w:rPr>
                <w:rFonts w:cs="Arial"/>
                <w:sz w:val="22"/>
                <w:szCs w:val="22"/>
              </w:rPr>
              <w:t xml:space="preserve">nit at </w:t>
            </w:r>
            <w:hyperlink r:id="rId35" w:history="1">
              <w:r w:rsidR="00BB2EC6" w:rsidRPr="007C44F8">
                <w:rPr>
                  <w:rStyle w:val="Hyperlink"/>
                  <w:rFonts w:cs="Arial"/>
                  <w:sz w:val="22"/>
                  <w:szCs w:val="22"/>
                </w:rPr>
                <w:t>opprogs@mail.nysed.gov</w:t>
              </w:r>
            </w:hyperlink>
            <w:r w:rsidR="00BB2EC6" w:rsidRPr="007C44F8">
              <w:rPr>
                <w:rFonts w:cs="Arial"/>
                <w:sz w:val="22"/>
                <w:szCs w:val="22"/>
              </w:rPr>
              <w:t xml:space="preserve"> regarding the external review. </w:t>
            </w:r>
          </w:p>
        </w:tc>
      </w:tr>
      <w:tr w:rsidR="005D1351" w:rsidRPr="007C44F8" w:rsidTr="007C44F8">
        <w:tc>
          <w:tcPr>
            <w:tcW w:w="11016" w:type="dxa"/>
            <w:tcBorders>
              <w:top w:val="single" w:sz="4" w:space="0" w:color="auto"/>
              <w:bottom w:val="single" w:sz="4" w:space="0" w:color="auto"/>
            </w:tcBorders>
            <w:shd w:val="clear" w:color="auto" w:fill="CCCCCC"/>
            <w:vAlign w:val="center"/>
          </w:tcPr>
          <w:p w:rsidR="005D1351" w:rsidRPr="007C44F8" w:rsidRDefault="005D1351" w:rsidP="007C44F8">
            <w:pPr>
              <w:numPr>
                <w:ilvl w:val="0"/>
                <w:numId w:val="2"/>
              </w:numPr>
              <w:rPr>
                <w:b/>
                <w:spacing w:val="-2"/>
                <w:sz w:val="22"/>
              </w:rPr>
            </w:pPr>
            <w:r w:rsidRPr="007C44F8">
              <w:rPr>
                <w:b/>
                <w:spacing w:val="-2"/>
                <w:sz w:val="22"/>
              </w:rPr>
              <w:t>Transfer to Baccalaureate Programs</w:t>
            </w:r>
            <w:r w:rsidR="000E528C" w:rsidRPr="007C44F8">
              <w:rPr>
                <w:b/>
                <w:spacing w:val="-2"/>
                <w:sz w:val="22"/>
              </w:rPr>
              <w:t xml:space="preserve">: </w:t>
            </w:r>
            <w:r w:rsidR="000E528C" w:rsidRPr="007C44F8">
              <w:rPr>
                <w:spacing w:val="-2"/>
                <w:sz w:val="22"/>
              </w:rPr>
              <w:t>If the program will be</w:t>
            </w:r>
            <w:r w:rsidR="000E528C" w:rsidRPr="007C44F8">
              <w:rPr>
                <w:b/>
                <w:spacing w:val="-2"/>
                <w:sz w:val="22"/>
              </w:rPr>
              <w:t xml:space="preserve"> promoted as preparing students for transfer to a baccalaureate program</w:t>
            </w:r>
            <w:r w:rsidR="000E528C" w:rsidRPr="007C44F8">
              <w:rPr>
                <w:spacing w:val="-2"/>
                <w:sz w:val="22"/>
              </w:rPr>
              <w:t>, provide a copy of an articulation agreement with at least one institution.</w:t>
            </w:r>
          </w:p>
        </w:tc>
      </w:tr>
    </w:tbl>
    <w:p w:rsidR="0053412E" w:rsidRDefault="0053412E">
      <w:pPr>
        <w:rPr>
          <w:b/>
          <w:spacing w:val="-2"/>
          <w:sz w:val="22"/>
        </w:rPr>
      </w:pPr>
      <w:bookmarkStart w:id="2" w:name="_Sample_Program_Schedule–Semester"/>
      <w:bookmarkStart w:id="3" w:name="_Sample_Program_Schedule–Quarter/Tri"/>
      <w:bookmarkStart w:id="4" w:name="_Toc189289146"/>
      <w:bookmarkEnd w:id="2"/>
      <w:bookmarkEnd w:id="3"/>
    </w:p>
    <w:p w:rsidR="00F46B6E" w:rsidRDefault="00F46B6E">
      <w:pPr>
        <w:rPr>
          <w:b/>
          <w:spacing w:val="-2"/>
          <w:sz w:val="22"/>
        </w:rPr>
      </w:pPr>
    </w:p>
    <w:p w:rsidR="00A0444F" w:rsidRDefault="005D1351" w:rsidP="000E528C">
      <w:pPr>
        <w:rPr>
          <w:rFonts w:cs="Arial"/>
          <w:b/>
          <w:szCs w:val="24"/>
        </w:rPr>
      </w:pPr>
      <w:r w:rsidRPr="00713082">
        <w:rPr>
          <w:rFonts w:cs="Arial"/>
          <w:b/>
          <w:szCs w:val="24"/>
        </w:rPr>
        <w:t xml:space="preserve">Section III. </w:t>
      </w:r>
      <w:r w:rsidR="00AC7C82">
        <w:rPr>
          <w:rFonts w:cs="Arial"/>
          <w:b/>
          <w:szCs w:val="24"/>
        </w:rPr>
        <w:t>Curriculum</w:t>
      </w:r>
    </w:p>
    <w:p w:rsidR="00A0444F" w:rsidRDefault="00A0444F" w:rsidP="000E528C">
      <w:pPr>
        <w:rPr>
          <w:rFonts w:cs="Arial"/>
          <w:b/>
          <w:szCs w:val="24"/>
        </w:rPr>
      </w:pPr>
    </w:p>
    <w:p w:rsidR="005D1351" w:rsidRDefault="005D1351" w:rsidP="000E528C">
      <w:pPr>
        <w:rPr>
          <w:rFonts w:cs="Arial"/>
          <w:sz w:val="22"/>
          <w:szCs w:val="22"/>
        </w:rPr>
      </w:pPr>
      <w:r>
        <w:rPr>
          <w:rFonts w:cs="Arial"/>
          <w:sz w:val="22"/>
          <w:szCs w:val="22"/>
        </w:rPr>
        <w:t>C</w:t>
      </w:r>
      <w:r w:rsidRPr="005D1351">
        <w:rPr>
          <w:rFonts w:cs="Arial"/>
          <w:sz w:val="22"/>
          <w:szCs w:val="22"/>
        </w:rPr>
        <w:t xml:space="preserve">ontact the PEPR </w:t>
      </w:r>
      <w:r w:rsidR="00382CFD">
        <w:rPr>
          <w:rFonts w:cs="Arial"/>
          <w:sz w:val="22"/>
          <w:szCs w:val="22"/>
        </w:rPr>
        <w:t>U</w:t>
      </w:r>
      <w:r w:rsidRPr="005D1351">
        <w:rPr>
          <w:rFonts w:cs="Arial"/>
          <w:sz w:val="22"/>
          <w:szCs w:val="22"/>
        </w:rPr>
        <w:t xml:space="preserve">nit at </w:t>
      </w:r>
      <w:hyperlink r:id="rId36" w:history="1">
        <w:r w:rsidRPr="005D1351">
          <w:rPr>
            <w:rStyle w:val="Hyperlink"/>
            <w:sz w:val="22"/>
            <w:szCs w:val="22"/>
          </w:rPr>
          <w:t>opprogs@mail.nysed.gov</w:t>
        </w:r>
      </w:hyperlink>
      <w:r>
        <w:rPr>
          <w:sz w:val="22"/>
          <w:szCs w:val="22"/>
        </w:rPr>
        <w:t xml:space="preserve"> </w:t>
      </w:r>
      <w:r w:rsidRPr="005D1351">
        <w:rPr>
          <w:rFonts w:cs="Arial"/>
          <w:sz w:val="22"/>
          <w:szCs w:val="22"/>
        </w:rPr>
        <w:t xml:space="preserve">for </w:t>
      </w:r>
      <w:r w:rsidR="008F18FB">
        <w:rPr>
          <w:rFonts w:cs="Arial"/>
          <w:sz w:val="22"/>
          <w:szCs w:val="22"/>
        </w:rPr>
        <w:t>the appropriate form</w:t>
      </w:r>
      <w:r w:rsidR="00406102">
        <w:rPr>
          <w:rFonts w:cs="Arial"/>
          <w:sz w:val="22"/>
          <w:szCs w:val="22"/>
        </w:rPr>
        <w:t xml:space="preserve"> </w:t>
      </w:r>
      <w:r w:rsidR="00AC7C82">
        <w:rPr>
          <w:rFonts w:cs="Arial"/>
          <w:sz w:val="22"/>
          <w:szCs w:val="22"/>
        </w:rPr>
        <w:t xml:space="preserve">to indicate how the proposed program meets the </w:t>
      </w:r>
      <w:r w:rsidR="00A0444F">
        <w:rPr>
          <w:rFonts w:cs="Arial"/>
          <w:sz w:val="22"/>
          <w:szCs w:val="22"/>
        </w:rPr>
        <w:t>educational</w:t>
      </w:r>
      <w:r w:rsidR="00AC7C82">
        <w:rPr>
          <w:rFonts w:cs="Arial"/>
          <w:sz w:val="22"/>
          <w:szCs w:val="22"/>
        </w:rPr>
        <w:t xml:space="preserve"> requirements </w:t>
      </w:r>
      <w:r w:rsidR="00A0444F">
        <w:rPr>
          <w:rFonts w:cs="Arial"/>
          <w:sz w:val="22"/>
          <w:szCs w:val="22"/>
        </w:rPr>
        <w:t>specified</w:t>
      </w:r>
      <w:r w:rsidR="00AC7C82">
        <w:rPr>
          <w:rFonts w:cs="Arial"/>
          <w:sz w:val="22"/>
          <w:szCs w:val="22"/>
        </w:rPr>
        <w:t xml:space="preserve"> in the Commissioner’s Regulations/accreditation standards</w:t>
      </w:r>
      <w:r w:rsidRPr="005D1351">
        <w:rPr>
          <w:rFonts w:cs="Arial"/>
          <w:sz w:val="22"/>
          <w:szCs w:val="22"/>
        </w:rPr>
        <w:t xml:space="preserve">.   </w:t>
      </w:r>
    </w:p>
    <w:p w:rsidR="00F07962" w:rsidRDefault="00F07962">
      <w:pPr>
        <w:rPr>
          <w:b/>
          <w:spacing w:val="-2"/>
          <w:sz w:val="22"/>
        </w:rPr>
        <w:sectPr w:rsidR="00F07962" w:rsidSect="00CB5D5D">
          <w:type w:val="continuous"/>
          <w:pgSz w:w="12240" w:h="15840" w:code="1"/>
          <w:pgMar w:top="864" w:right="720" w:bottom="576" w:left="720" w:header="432" w:footer="288" w:gutter="0"/>
          <w:cols w:space="720"/>
          <w:noEndnote/>
        </w:sectPr>
      </w:pPr>
    </w:p>
    <w:p w:rsidR="00546114" w:rsidRPr="000E528C" w:rsidRDefault="00066274" w:rsidP="00713082">
      <w:pPr>
        <w:spacing w:after="120"/>
        <w:jc w:val="center"/>
        <w:rPr>
          <w:rFonts w:cs="Arial"/>
          <w:sz w:val="22"/>
          <w:szCs w:val="22"/>
        </w:rPr>
      </w:pPr>
      <w:bookmarkStart w:id="5" w:name="Undergrad_1a"/>
      <w:bookmarkEnd w:id="5"/>
      <w:r w:rsidRPr="000E528C">
        <w:rPr>
          <w:rFonts w:cs="Arial"/>
          <w:b/>
          <w:sz w:val="22"/>
          <w:szCs w:val="22"/>
        </w:rPr>
        <w:lastRenderedPageBreak/>
        <w:t xml:space="preserve">Table 1a: </w:t>
      </w:r>
      <w:r w:rsidR="00546114" w:rsidRPr="000E528C">
        <w:rPr>
          <w:rFonts w:cs="Arial"/>
          <w:sz w:val="22"/>
          <w:szCs w:val="22"/>
        </w:rPr>
        <w:t xml:space="preserve"> </w:t>
      </w:r>
      <w:r w:rsidRPr="000E528C">
        <w:rPr>
          <w:rFonts w:cs="Arial"/>
          <w:b/>
          <w:sz w:val="22"/>
          <w:szCs w:val="22"/>
        </w:rPr>
        <w:t>Undergraduate Program Schedule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3098"/>
        <w:gridCol w:w="312"/>
        <w:gridCol w:w="478"/>
        <w:gridCol w:w="490"/>
        <w:gridCol w:w="540"/>
        <w:gridCol w:w="235"/>
        <w:gridCol w:w="305"/>
        <w:gridCol w:w="1587"/>
        <w:gridCol w:w="236"/>
        <w:gridCol w:w="1417"/>
        <w:gridCol w:w="2007"/>
        <w:gridCol w:w="333"/>
        <w:gridCol w:w="90"/>
        <w:gridCol w:w="540"/>
        <w:gridCol w:w="540"/>
        <w:gridCol w:w="540"/>
        <w:gridCol w:w="1652"/>
      </w:tblGrid>
      <w:tr w:rsidR="00A8560D" w:rsidRPr="007C44F8" w:rsidTr="007C44F8">
        <w:tc>
          <w:tcPr>
            <w:tcW w:w="14400" w:type="dxa"/>
            <w:gridSpan w:val="17"/>
            <w:tcBorders>
              <w:top w:val="single" w:sz="4" w:space="0" w:color="auto"/>
              <w:left w:val="nil"/>
              <w:bottom w:val="nil"/>
              <w:right w:val="nil"/>
            </w:tcBorders>
            <w:shd w:val="clear" w:color="auto" w:fill="auto"/>
            <w:tcMar>
              <w:top w:w="58" w:type="dxa"/>
              <w:left w:w="58" w:type="dxa"/>
              <w:bottom w:w="58" w:type="dxa"/>
              <w:right w:w="58" w:type="dxa"/>
            </w:tcMar>
            <w:vAlign w:val="center"/>
          </w:tcPr>
          <w:p w:rsidR="00A8560D" w:rsidRPr="007C44F8" w:rsidRDefault="00A8560D" w:rsidP="007C44F8">
            <w:pPr>
              <w:numPr>
                <w:ilvl w:val="0"/>
                <w:numId w:val="6"/>
              </w:numPr>
              <w:rPr>
                <w:rFonts w:cs="Arial"/>
                <w:sz w:val="22"/>
                <w:szCs w:val="22"/>
                <w:u w:val="single"/>
              </w:rPr>
            </w:pPr>
            <w:r w:rsidRPr="007C44F8">
              <w:rPr>
                <w:rFonts w:cs="Arial"/>
                <w:sz w:val="22"/>
                <w:szCs w:val="22"/>
              </w:rPr>
              <w:t xml:space="preserve">Indicate </w:t>
            </w:r>
            <w:r w:rsidRPr="007C44F8">
              <w:rPr>
                <w:rFonts w:cs="Arial"/>
                <w:b/>
                <w:sz w:val="22"/>
                <w:szCs w:val="22"/>
              </w:rPr>
              <w:t>academic calendar</w:t>
            </w:r>
            <w:r w:rsidRPr="007C44F8">
              <w:rPr>
                <w:rFonts w:cs="Arial"/>
                <w:sz w:val="22"/>
                <w:szCs w:val="22"/>
              </w:rPr>
              <w:t xml:space="preserve"> type: </w:t>
            </w:r>
            <w:r w:rsidRPr="007C44F8">
              <w:rPr>
                <w:rFonts w:cs="Arial"/>
                <w:sz w:val="22"/>
                <w:szCs w:val="22"/>
                <w:u w:val="single"/>
              </w:rPr>
              <w:t>__</w:t>
            </w:r>
            <w:r w:rsidRPr="007C44F8">
              <w:rPr>
                <w:rFonts w:cs="Arial"/>
                <w:sz w:val="22"/>
                <w:szCs w:val="22"/>
              </w:rPr>
              <w:t>Semester</w:t>
            </w:r>
            <w:r w:rsidRPr="007C44F8">
              <w:rPr>
                <w:rFonts w:cs="Arial"/>
                <w:sz w:val="22"/>
                <w:szCs w:val="22"/>
              </w:rPr>
              <w:tab/>
            </w:r>
            <w:r w:rsidRPr="007C44F8">
              <w:rPr>
                <w:rFonts w:cs="Arial"/>
                <w:sz w:val="22"/>
                <w:szCs w:val="22"/>
                <w:u w:val="single"/>
              </w:rPr>
              <w:t>__</w:t>
            </w:r>
            <w:r w:rsidRPr="007C44F8">
              <w:rPr>
                <w:rFonts w:cs="Arial"/>
                <w:sz w:val="22"/>
                <w:szCs w:val="22"/>
              </w:rPr>
              <w:t>Quarter</w:t>
            </w:r>
            <w:r w:rsidRPr="007C44F8">
              <w:rPr>
                <w:rFonts w:cs="Arial"/>
                <w:sz w:val="22"/>
                <w:szCs w:val="22"/>
              </w:rPr>
              <w:tab/>
            </w:r>
            <w:r w:rsidRPr="007C44F8">
              <w:rPr>
                <w:rFonts w:cs="Arial"/>
                <w:sz w:val="22"/>
                <w:szCs w:val="22"/>
                <w:u w:val="single"/>
              </w:rPr>
              <w:t>__</w:t>
            </w:r>
            <w:r w:rsidRPr="007C44F8">
              <w:rPr>
                <w:rFonts w:cs="Arial"/>
                <w:sz w:val="22"/>
                <w:szCs w:val="22"/>
              </w:rPr>
              <w:t>Trimester</w:t>
            </w:r>
            <w:r w:rsidRPr="007C44F8">
              <w:rPr>
                <w:rFonts w:cs="Arial"/>
                <w:sz w:val="22"/>
                <w:szCs w:val="22"/>
              </w:rPr>
              <w:tab/>
            </w:r>
            <w:r w:rsidRPr="007C44F8">
              <w:rPr>
                <w:rFonts w:cs="Arial"/>
                <w:sz w:val="22"/>
                <w:szCs w:val="22"/>
              </w:rPr>
              <w:tab/>
            </w:r>
            <w:r w:rsidRPr="007C44F8">
              <w:rPr>
                <w:rFonts w:cs="Arial"/>
                <w:sz w:val="22"/>
                <w:szCs w:val="22"/>
                <w:u w:val="single"/>
              </w:rPr>
              <w:t>__</w:t>
            </w:r>
            <w:r w:rsidRPr="007C44F8">
              <w:rPr>
                <w:rFonts w:cs="Arial"/>
                <w:sz w:val="22"/>
                <w:szCs w:val="22"/>
              </w:rPr>
              <w:t>Other (describe)</w:t>
            </w:r>
          </w:p>
        </w:tc>
      </w:tr>
      <w:tr w:rsidR="00195B03" w:rsidRPr="007C44F8" w:rsidTr="007C44F8">
        <w:tc>
          <w:tcPr>
            <w:tcW w:w="14400" w:type="dxa"/>
            <w:gridSpan w:val="17"/>
            <w:tcBorders>
              <w:top w:val="nil"/>
              <w:left w:val="nil"/>
              <w:right w:val="nil"/>
            </w:tcBorders>
            <w:shd w:val="clear" w:color="auto" w:fill="auto"/>
            <w:tcMar>
              <w:top w:w="58" w:type="dxa"/>
              <w:left w:w="58" w:type="dxa"/>
              <w:bottom w:w="58" w:type="dxa"/>
              <w:right w:w="58" w:type="dxa"/>
            </w:tcMar>
            <w:vAlign w:val="center"/>
          </w:tcPr>
          <w:p w:rsidR="00195B03" w:rsidRPr="007C44F8" w:rsidRDefault="00195B03" w:rsidP="007C44F8">
            <w:pPr>
              <w:numPr>
                <w:ilvl w:val="0"/>
                <w:numId w:val="6"/>
              </w:numPr>
              <w:rPr>
                <w:rFonts w:cs="Arial"/>
                <w:sz w:val="22"/>
                <w:szCs w:val="22"/>
                <w:u w:val="single"/>
              </w:rPr>
            </w:pPr>
            <w:r w:rsidRPr="007C44F8">
              <w:rPr>
                <w:rFonts w:cs="Arial"/>
                <w:sz w:val="22"/>
                <w:szCs w:val="22"/>
              </w:rPr>
              <w:t>Label each term in sequence, consistent with the institution’s academic calendar (e.g., Fall 1, Spring 1, Fall 2)</w:t>
            </w:r>
          </w:p>
          <w:p w:rsidR="00195B03" w:rsidRPr="007C44F8" w:rsidRDefault="00EA0F9B" w:rsidP="007C44F8">
            <w:pPr>
              <w:numPr>
                <w:ilvl w:val="0"/>
                <w:numId w:val="6"/>
              </w:numPr>
              <w:rPr>
                <w:rFonts w:cs="Arial"/>
                <w:sz w:val="22"/>
                <w:szCs w:val="22"/>
                <w:u w:val="single"/>
              </w:rPr>
            </w:pPr>
            <w:r w:rsidRPr="007C44F8">
              <w:rPr>
                <w:rFonts w:cs="Arial"/>
                <w:sz w:val="22"/>
                <w:szCs w:val="22"/>
              </w:rPr>
              <w:t xml:space="preserve">Use the table to show </w:t>
            </w:r>
            <w:r w:rsidRPr="007C44F8">
              <w:rPr>
                <w:rFonts w:cs="Arial"/>
                <w:b/>
                <w:sz w:val="22"/>
                <w:szCs w:val="22"/>
              </w:rPr>
              <w:t>how a typical student may progress through the program</w:t>
            </w:r>
            <w:r w:rsidRPr="007C44F8">
              <w:rPr>
                <w:rFonts w:cs="Arial"/>
                <w:sz w:val="22"/>
                <w:szCs w:val="22"/>
              </w:rPr>
              <w:t>; c</w:t>
            </w:r>
            <w:r w:rsidR="00195B03" w:rsidRPr="007C44F8">
              <w:rPr>
                <w:rFonts w:cs="Arial"/>
                <w:sz w:val="22"/>
                <w:szCs w:val="22"/>
              </w:rPr>
              <w:t>opy/expand the table as neede</w:t>
            </w:r>
            <w:r w:rsidRPr="007C44F8">
              <w:rPr>
                <w:rFonts w:cs="Arial"/>
                <w:sz w:val="22"/>
                <w:szCs w:val="22"/>
              </w:rPr>
              <w:t>d.</w:t>
            </w:r>
          </w:p>
        </w:tc>
      </w:tr>
      <w:tr w:rsidR="00546114" w:rsidRPr="007C44F8" w:rsidTr="007C44F8">
        <w:tc>
          <w:tcPr>
            <w:tcW w:w="3888" w:type="dxa"/>
            <w:gridSpan w:val="3"/>
            <w:tcBorders>
              <w:top w:val="single" w:sz="4" w:space="0" w:color="auto"/>
            </w:tcBorders>
            <w:shd w:val="clear" w:color="auto" w:fill="CCCCCC"/>
          </w:tcPr>
          <w:p w:rsidR="00546114" w:rsidRPr="007C44F8" w:rsidRDefault="00A96EB9" w:rsidP="00340977">
            <w:pPr>
              <w:rPr>
                <w:rFonts w:cs="Arial"/>
                <w:b/>
                <w:sz w:val="18"/>
                <w:szCs w:val="18"/>
              </w:rPr>
            </w:pPr>
            <w:r w:rsidRPr="007C44F8">
              <w:rPr>
                <w:rFonts w:cs="Arial"/>
                <w:b/>
                <w:sz w:val="18"/>
                <w:szCs w:val="18"/>
              </w:rPr>
              <w:t>Term:</w:t>
            </w:r>
          </w:p>
        </w:tc>
        <w:tc>
          <w:tcPr>
            <w:tcW w:w="3157" w:type="dxa"/>
            <w:gridSpan w:val="5"/>
            <w:tcBorders>
              <w:top w:val="single" w:sz="4" w:space="0" w:color="auto"/>
            </w:tcBorders>
            <w:shd w:val="clear" w:color="auto" w:fill="000000"/>
          </w:tcPr>
          <w:p w:rsidR="00546114" w:rsidRPr="007C44F8" w:rsidRDefault="00546114" w:rsidP="00340977">
            <w:pPr>
              <w:rPr>
                <w:rFonts w:cs="Arial"/>
                <w:sz w:val="18"/>
                <w:szCs w:val="18"/>
              </w:rPr>
            </w:pPr>
            <w:r w:rsidRPr="007C44F8">
              <w:rPr>
                <w:rFonts w:cs="Arial"/>
                <w:sz w:val="18"/>
                <w:szCs w:val="18"/>
              </w:rPr>
              <w:t>Check</w:t>
            </w:r>
            <w:r w:rsidR="00A96EB9" w:rsidRPr="007C44F8">
              <w:rPr>
                <w:rFonts w:cs="Arial"/>
                <w:sz w:val="18"/>
                <w:szCs w:val="18"/>
              </w:rPr>
              <w:t xml:space="preserve"> course classification(s)</w:t>
            </w:r>
          </w:p>
        </w:tc>
        <w:tc>
          <w:tcPr>
            <w:tcW w:w="236" w:type="dxa"/>
            <w:vMerge w:val="restart"/>
            <w:tcBorders>
              <w:top w:val="single" w:sz="4" w:space="0" w:color="auto"/>
            </w:tcBorders>
            <w:shd w:val="clear" w:color="auto" w:fill="CCCCCC"/>
          </w:tcPr>
          <w:p w:rsidR="00546114" w:rsidRPr="007C44F8" w:rsidRDefault="00546114" w:rsidP="00340977">
            <w:pPr>
              <w:rPr>
                <w:rFonts w:cs="Arial"/>
                <w:sz w:val="18"/>
                <w:szCs w:val="18"/>
              </w:rPr>
            </w:pPr>
          </w:p>
        </w:tc>
        <w:tc>
          <w:tcPr>
            <w:tcW w:w="3847" w:type="dxa"/>
            <w:gridSpan w:val="4"/>
            <w:tcBorders>
              <w:top w:val="single" w:sz="4" w:space="0" w:color="auto"/>
            </w:tcBorders>
            <w:shd w:val="clear" w:color="auto" w:fill="CCCCCC"/>
          </w:tcPr>
          <w:p w:rsidR="00546114" w:rsidRPr="007C44F8" w:rsidRDefault="00A96EB9" w:rsidP="00340977">
            <w:pPr>
              <w:rPr>
                <w:rFonts w:cs="Arial"/>
                <w:b/>
                <w:sz w:val="18"/>
                <w:szCs w:val="18"/>
              </w:rPr>
            </w:pPr>
            <w:r w:rsidRPr="007C44F8">
              <w:rPr>
                <w:rFonts w:cs="Arial"/>
                <w:b/>
                <w:sz w:val="18"/>
                <w:szCs w:val="18"/>
              </w:rPr>
              <w:t>Term:</w:t>
            </w:r>
          </w:p>
        </w:tc>
        <w:tc>
          <w:tcPr>
            <w:tcW w:w="3272" w:type="dxa"/>
            <w:gridSpan w:val="4"/>
            <w:tcBorders>
              <w:top w:val="single" w:sz="4" w:space="0" w:color="auto"/>
            </w:tcBorders>
            <w:shd w:val="clear" w:color="auto" w:fill="000000"/>
          </w:tcPr>
          <w:p w:rsidR="00546114" w:rsidRPr="007C44F8" w:rsidRDefault="00A96EB9" w:rsidP="00340977">
            <w:pPr>
              <w:rPr>
                <w:rFonts w:cs="Arial"/>
                <w:sz w:val="18"/>
                <w:szCs w:val="18"/>
              </w:rPr>
            </w:pPr>
            <w:r w:rsidRPr="007C44F8">
              <w:rPr>
                <w:rFonts w:cs="Arial"/>
                <w:sz w:val="18"/>
                <w:szCs w:val="18"/>
              </w:rPr>
              <w:t>Check course classification(s)</w:t>
            </w:r>
          </w:p>
        </w:tc>
      </w:tr>
      <w:tr w:rsidR="00467EA8" w:rsidRPr="007C44F8" w:rsidTr="007C44F8">
        <w:tc>
          <w:tcPr>
            <w:tcW w:w="3410" w:type="dxa"/>
            <w:gridSpan w:val="2"/>
            <w:shd w:val="clear" w:color="auto" w:fill="auto"/>
            <w:vAlign w:val="bottom"/>
          </w:tcPr>
          <w:p w:rsidR="00467EA8" w:rsidRPr="007C44F8" w:rsidRDefault="00467EA8" w:rsidP="00340977">
            <w:pPr>
              <w:rPr>
                <w:rFonts w:cs="Arial"/>
                <w:b/>
                <w:sz w:val="18"/>
                <w:szCs w:val="18"/>
              </w:rPr>
            </w:pPr>
            <w:r w:rsidRPr="007C44F8">
              <w:rPr>
                <w:rFonts w:cs="Arial"/>
                <w:b/>
                <w:sz w:val="18"/>
                <w:szCs w:val="18"/>
              </w:rPr>
              <w:t>Course Number &amp; Title</w:t>
            </w:r>
          </w:p>
        </w:tc>
        <w:tc>
          <w:tcPr>
            <w:tcW w:w="478" w:type="dxa"/>
            <w:shd w:val="clear" w:color="auto" w:fill="auto"/>
            <w:vAlign w:val="bottom"/>
          </w:tcPr>
          <w:p w:rsidR="00467EA8" w:rsidRPr="007C44F8" w:rsidRDefault="00467EA8" w:rsidP="00340977">
            <w:pPr>
              <w:rPr>
                <w:rFonts w:cs="Arial"/>
                <w:sz w:val="18"/>
                <w:szCs w:val="18"/>
              </w:rPr>
            </w:pPr>
            <w:r w:rsidRPr="007C44F8">
              <w:rPr>
                <w:rFonts w:cs="Arial"/>
                <w:sz w:val="18"/>
                <w:szCs w:val="18"/>
              </w:rPr>
              <w:t>Cr</w:t>
            </w:r>
          </w:p>
        </w:tc>
        <w:tc>
          <w:tcPr>
            <w:tcW w:w="490" w:type="dxa"/>
            <w:shd w:val="clear" w:color="auto" w:fill="auto"/>
            <w:vAlign w:val="bottom"/>
          </w:tcPr>
          <w:p w:rsidR="00467EA8" w:rsidRPr="007C44F8" w:rsidRDefault="00467EA8" w:rsidP="00340977">
            <w:pPr>
              <w:rPr>
                <w:rFonts w:cs="Arial"/>
                <w:sz w:val="18"/>
                <w:szCs w:val="18"/>
              </w:rPr>
            </w:pPr>
            <w:r w:rsidRPr="007C44F8">
              <w:rPr>
                <w:rFonts w:cs="Arial"/>
                <w:sz w:val="18"/>
                <w:szCs w:val="18"/>
              </w:rPr>
              <w:t>LAS</w:t>
            </w:r>
          </w:p>
        </w:tc>
        <w:tc>
          <w:tcPr>
            <w:tcW w:w="540" w:type="dxa"/>
            <w:shd w:val="clear" w:color="auto" w:fill="auto"/>
            <w:vAlign w:val="bottom"/>
          </w:tcPr>
          <w:p w:rsidR="00467EA8" w:rsidRPr="007C44F8" w:rsidRDefault="00467EA8" w:rsidP="00340977">
            <w:pPr>
              <w:rPr>
                <w:rFonts w:cs="Arial"/>
                <w:sz w:val="18"/>
                <w:szCs w:val="18"/>
              </w:rPr>
            </w:pPr>
            <w:r w:rsidRPr="007C44F8">
              <w:rPr>
                <w:rFonts w:cs="Arial"/>
                <w:sz w:val="18"/>
                <w:szCs w:val="18"/>
              </w:rPr>
              <w:t>Maj</w:t>
            </w:r>
          </w:p>
        </w:tc>
        <w:tc>
          <w:tcPr>
            <w:tcW w:w="540" w:type="dxa"/>
            <w:gridSpan w:val="2"/>
            <w:shd w:val="clear" w:color="auto" w:fill="auto"/>
            <w:vAlign w:val="bottom"/>
          </w:tcPr>
          <w:p w:rsidR="00467EA8" w:rsidRPr="007C44F8" w:rsidRDefault="0061698C" w:rsidP="00340977">
            <w:pPr>
              <w:rPr>
                <w:rFonts w:cs="Arial"/>
                <w:sz w:val="18"/>
                <w:szCs w:val="18"/>
              </w:rPr>
            </w:pPr>
            <w:r w:rsidRPr="007C44F8">
              <w:rPr>
                <w:rFonts w:cs="Arial"/>
                <w:sz w:val="18"/>
                <w:szCs w:val="18"/>
              </w:rPr>
              <w:t>New</w:t>
            </w:r>
          </w:p>
        </w:tc>
        <w:tc>
          <w:tcPr>
            <w:tcW w:w="1587" w:type="dxa"/>
            <w:shd w:val="clear" w:color="auto" w:fill="auto"/>
            <w:vAlign w:val="bottom"/>
          </w:tcPr>
          <w:p w:rsidR="00467EA8" w:rsidRPr="007C44F8" w:rsidRDefault="00467EA8" w:rsidP="00D41B8F">
            <w:pPr>
              <w:rPr>
                <w:rFonts w:cs="Arial"/>
                <w:sz w:val="18"/>
                <w:szCs w:val="18"/>
              </w:rPr>
            </w:pPr>
            <w:r w:rsidRPr="007C44F8">
              <w:rPr>
                <w:rFonts w:cs="Arial"/>
                <w:sz w:val="18"/>
                <w:szCs w:val="18"/>
              </w:rPr>
              <w:t>Prerequisite(s)</w:t>
            </w:r>
          </w:p>
        </w:tc>
        <w:tc>
          <w:tcPr>
            <w:tcW w:w="236" w:type="dxa"/>
            <w:vMerge/>
            <w:shd w:val="clear" w:color="auto" w:fill="CCCCCC"/>
          </w:tcPr>
          <w:p w:rsidR="00467EA8" w:rsidRPr="007C44F8" w:rsidRDefault="00467EA8" w:rsidP="00340977">
            <w:pPr>
              <w:rPr>
                <w:rFonts w:cs="Arial"/>
                <w:sz w:val="18"/>
                <w:szCs w:val="18"/>
              </w:rPr>
            </w:pPr>
          </w:p>
        </w:tc>
        <w:tc>
          <w:tcPr>
            <w:tcW w:w="3424" w:type="dxa"/>
            <w:gridSpan w:val="2"/>
            <w:shd w:val="clear" w:color="auto" w:fill="auto"/>
            <w:vAlign w:val="bottom"/>
          </w:tcPr>
          <w:p w:rsidR="00467EA8" w:rsidRPr="007C44F8" w:rsidRDefault="00467EA8" w:rsidP="00340977">
            <w:pPr>
              <w:rPr>
                <w:rFonts w:cs="Arial"/>
                <w:b/>
                <w:sz w:val="18"/>
                <w:szCs w:val="18"/>
              </w:rPr>
            </w:pPr>
            <w:r w:rsidRPr="007C44F8">
              <w:rPr>
                <w:rFonts w:cs="Arial"/>
                <w:b/>
                <w:sz w:val="18"/>
                <w:szCs w:val="18"/>
              </w:rPr>
              <w:t>Course Number &amp; Title</w:t>
            </w:r>
          </w:p>
        </w:tc>
        <w:tc>
          <w:tcPr>
            <w:tcW w:w="423" w:type="dxa"/>
            <w:gridSpan w:val="2"/>
            <w:shd w:val="clear" w:color="auto" w:fill="auto"/>
            <w:vAlign w:val="bottom"/>
          </w:tcPr>
          <w:p w:rsidR="00467EA8" w:rsidRPr="007C44F8" w:rsidRDefault="00467EA8" w:rsidP="00340977">
            <w:pPr>
              <w:rPr>
                <w:rFonts w:cs="Arial"/>
                <w:sz w:val="18"/>
                <w:szCs w:val="18"/>
              </w:rPr>
            </w:pPr>
            <w:r w:rsidRPr="007C44F8">
              <w:rPr>
                <w:rFonts w:cs="Arial"/>
                <w:sz w:val="18"/>
                <w:szCs w:val="18"/>
              </w:rPr>
              <w:t>Cr</w:t>
            </w:r>
          </w:p>
        </w:tc>
        <w:tc>
          <w:tcPr>
            <w:tcW w:w="540" w:type="dxa"/>
            <w:shd w:val="clear" w:color="auto" w:fill="auto"/>
            <w:vAlign w:val="bottom"/>
          </w:tcPr>
          <w:p w:rsidR="00467EA8" w:rsidRPr="007C44F8" w:rsidRDefault="00467EA8" w:rsidP="00340977">
            <w:pPr>
              <w:rPr>
                <w:rFonts w:cs="Arial"/>
                <w:sz w:val="18"/>
                <w:szCs w:val="18"/>
              </w:rPr>
            </w:pPr>
            <w:r w:rsidRPr="007C44F8">
              <w:rPr>
                <w:rFonts w:cs="Arial"/>
                <w:sz w:val="18"/>
                <w:szCs w:val="18"/>
              </w:rPr>
              <w:t>LAS</w:t>
            </w:r>
          </w:p>
        </w:tc>
        <w:tc>
          <w:tcPr>
            <w:tcW w:w="540" w:type="dxa"/>
            <w:shd w:val="clear" w:color="auto" w:fill="auto"/>
            <w:vAlign w:val="bottom"/>
          </w:tcPr>
          <w:p w:rsidR="00467EA8" w:rsidRPr="007C44F8" w:rsidRDefault="00467EA8" w:rsidP="00340977">
            <w:pPr>
              <w:rPr>
                <w:rFonts w:cs="Arial"/>
                <w:sz w:val="18"/>
                <w:szCs w:val="18"/>
              </w:rPr>
            </w:pPr>
            <w:r w:rsidRPr="007C44F8">
              <w:rPr>
                <w:rFonts w:cs="Arial"/>
                <w:sz w:val="18"/>
                <w:szCs w:val="18"/>
              </w:rPr>
              <w:t>Maj</w:t>
            </w:r>
          </w:p>
        </w:tc>
        <w:tc>
          <w:tcPr>
            <w:tcW w:w="540" w:type="dxa"/>
            <w:shd w:val="clear" w:color="auto" w:fill="auto"/>
            <w:vAlign w:val="bottom"/>
          </w:tcPr>
          <w:p w:rsidR="00467EA8" w:rsidRPr="007C44F8" w:rsidRDefault="00467EA8" w:rsidP="00340977">
            <w:pPr>
              <w:rPr>
                <w:rFonts w:cs="Arial"/>
                <w:sz w:val="18"/>
                <w:szCs w:val="18"/>
              </w:rPr>
            </w:pPr>
            <w:r w:rsidRPr="007C44F8">
              <w:rPr>
                <w:rFonts w:cs="Arial"/>
                <w:sz w:val="18"/>
                <w:szCs w:val="18"/>
              </w:rPr>
              <w:t>N</w:t>
            </w:r>
            <w:r w:rsidR="0061698C" w:rsidRPr="007C44F8">
              <w:rPr>
                <w:rFonts w:cs="Arial"/>
                <w:sz w:val="18"/>
                <w:szCs w:val="18"/>
              </w:rPr>
              <w:t>ew</w:t>
            </w:r>
          </w:p>
        </w:tc>
        <w:tc>
          <w:tcPr>
            <w:tcW w:w="1652" w:type="dxa"/>
            <w:shd w:val="clear" w:color="auto" w:fill="auto"/>
            <w:vAlign w:val="bottom"/>
          </w:tcPr>
          <w:p w:rsidR="00467EA8" w:rsidRPr="007C44F8" w:rsidRDefault="00467EA8" w:rsidP="00D41B8F">
            <w:pPr>
              <w:rPr>
                <w:rFonts w:cs="Arial"/>
                <w:sz w:val="18"/>
                <w:szCs w:val="18"/>
              </w:rPr>
            </w:pPr>
            <w:r w:rsidRPr="007C44F8">
              <w:rPr>
                <w:rFonts w:cs="Arial"/>
                <w:sz w:val="18"/>
                <w:szCs w:val="18"/>
              </w:rPr>
              <w:t>Prerequisite(s)</w:t>
            </w:r>
          </w:p>
        </w:tc>
      </w:tr>
      <w:tr w:rsidR="00467EA8" w:rsidRPr="007C44F8" w:rsidTr="007C44F8">
        <w:tc>
          <w:tcPr>
            <w:tcW w:w="3410" w:type="dxa"/>
            <w:gridSpan w:val="2"/>
            <w:shd w:val="clear" w:color="auto" w:fill="auto"/>
          </w:tcPr>
          <w:p w:rsidR="00467EA8" w:rsidRPr="007C44F8" w:rsidRDefault="00467EA8" w:rsidP="00340977">
            <w:pPr>
              <w:rPr>
                <w:rFonts w:cs="Arial"/>
                <w:sz w:val="18"/>
                <w:szCs w:val="18"/>
              </w:rPr>
            </w:pPr>
          </w:p>
        </w:tc>
        <w:tc>
          <w:tcPr>
            <w:tcW w:w="478" w:type="dxa"/>
            <w:shd w:val="clear" w:color="auto" w:fill="auto"/>
            <w:vAlign w:val="center"/>
          </w:tcPr>
          <w:p w:rsidR="00467EA8" w:rsidRPr="007C44F8" w:rsidRDefault="00467EA8" w:rsidP="007C44F8">
            <w:pPr>
              <w:jc w:val="center"/>
              <w:rPr>
                <w:rFonts w:cs="Arial"/>
                <w:sz w:val="18"/>
                <w:szCs w:val="18"/>
              </w:rPr>
            </w:pPr>
          </w:p>
        </w:tc>
        <w:tc>
          <w:tcPr>
            <w:tcW w:w="490" w:type="dxa"/>
            <w:shd w:val="clear" w:color="auto" w:fill="auto"/>
            <w:vAlign w:val="center"/>
          </w:tcPr>
          <w:p w:rsidR="00467EA8" w:rsidRPr="007C44F8" w:rsidRDefault="00467EA8" w:rsidP="007C44F8">
            <w:pPr>
              <w:jc w:val="center"/>
              <w:rPr>
                <w:rFonts w:cs="Arial"/>
                <w:sz w:val="18"/>
                <w:szCs w:val="18"/>
              </w:rPr>
            </w:pPr>
          </w:p>
        </w:tc>
        <w:tc>
          <w:tcPr>
            <w:tcW w:w="540" w:type="dxa"/>
            <w:shd w:val="clear" w:color="auto" w:fill="auto"/>
            <w:vAlign w:val="center"/>
          </w:tcPr>
          <w:p w:rsidR="00467EA8" w:rsidRPr="007C44F8" w:rsidRDefault="00467EA8" w:rsidP="007C44F8">
            <w:pPr>
              <w:jc w:val="center"/>
              <w:rPr>
                <w:rFonts w:cs="Arial"/>
                <w:sz w:val="18"/>
                <w:szCs w:val="18"/>
              </w:rPr>
            </w:pPr>
          </w:p>
        </w:tc>
        <w:tc>
          <w:tcPr>
            <w:tcW w:w="540" w:type="dxa"/>
            <w:gridSpan w:val="2"/>
            <w:shd w:val="clear" w:color="auto" w:fill="auto"/>
            <w:vAlign w:val="center"/>
          </w:tcPr>
          <w:p w:rsidR="00467EA8" w:rsidRPr="007C44F8" w:rsidRDefault="00467EA8" w:rsidP="007C44F8">
            <w:pPr>
              <w:jc w:val="center"/>
              <w:rPr>
                <w:rFonts w:cs="Arial"/>
                <w:sz w:val="18"/>
                <w:szCs w:val="18"/>
              </w:rPr>
            </w:pPr>
          </w:p>
        </w:tc>
        <w:tc>
          <w:tcPr>
            <w:tcW w:w="1587" w:type="dxa"/>
            <w:shd w:val="clear" w:color="auto" w:fill="auto"/>
            <w:vAlign w:val="center"/>
          </w:tcPr>
          <w:p w:rsidR="00467EA8" w:rsidRPr="007C44F8" w:rsidRDefault="00467EA8" w:rsidP="00D41B8F">
            <w:pPr>
              <w:rPr>
                <w:rFonts w:cs="Arial"/>
                <w:sz w:val="18"/>
                <w:szCs w:val="18"/>
              </w:rPr>
            </w:pPr>
          </w:p>
        </w:tc>
        <w:tc>
          <w:tcPr>
            <w:tcW w:w="236" w:type="dxa"/>
            <w:vMerge/>
            <w:shd w:val="clear" w:color="auto" w:fill="CCCCCC"/>
          </w:tcPr>
          <w:p w:rsidR="00467EA8" w:rsidRPr="007C44F8" w:rsidRDefault="00467EA8" w:rsidP="00340977">
            <w:pPr>
              <w:rPr>
                <w:rFonts w:cs="Arial"/>
                <w:sz w:val="18"/>
                <w:szCs w:val="18"/>
              </w:rPr>
            </w:pPr>
          </w:p>
        </w:tc>
        <w:tc>
          <w:tcPr>
            <w:tcW w:w="3424" w:type="dxa"/>
            <w:gridSpan w:val="2"/>
            <w:shd w:val="clear" w:color="auto" w:fill="auto"/>
          </w:tcPr>
          <w:p w:rsidR="00467EA8" w:rsidRPr="007C44F8" w:rsidRDefault="00467EA8" w:rsidP="00340977">
            <w:pPr>
              <w:rPr>
                <w:rFonts w:cs="Arial"/>
                <w:sz w:val="18"/>
                <w:szCs w:val="18"/>
              </w:rPr>
            </w:pPr>
          </w:p>
        </w:tc>
        <w:tc>
          <w:tcPr>
            <w:tcW w:w="423" w:type="dxa"/>
            <w:gridSpan w:val="2"/>
            <w:shd w:val="clear" w:color="auto" w:fill="auto"/>
          </w:tcPr>
          <w:p w:rsidR="00467EA8" w:rsidRPr="007C44F8" w:rsidRDefault="00467EA8" w:rsidP="007C44F8">
            <w:pPr>
              <w:jc w:val="center"/>
              <w:rPr>
                <w:rFonts w:cs="Arial"/>
                <w:sz w:val="18"/>
                <w:szCs w:val="18"/>
              </w:rPr>
            </w:pPr>
          </w:p>
        </w:tc>
        <w:tc>
          <w:tcPr>
            <w:tcW w:w="540" w:type="dxa"/>
            <w:shd w:val="clear" w:color="auto" w:fill="auto"/>
          </w:tcPr>
          <w:p w:rsidR="00467EA8" w:rsidRPr="007C44F8" w:rsidRDefault="00467EA8" w:rsidP="007C44F8">
            <w:pPr>
              <w:jc w:val="center"/>
              <w:rPr>
                <w:rFonts w:cs="Arial"/>
                <w:sz w:val="18"/>
                <w:szCs w:val="18"/>
              </w:rPr>
            </w:pPr>
          </w:p>
        </w:tc>
        <w:tc>
          <w:tcPr>
            <w:tcW w:w="540" w:type="dxa"/>
            <w:shd w:val="clear" w:color="auto" w:fill="auto"/>
          </w:tcPr>
          <w:p w:rsidR="00467EA8" w:rsidRPr="007C44F8" w:rsidRDefault="00467EA8" w:rsidP="007C44F8">
            <w:pPr>
              <w:jc w:val="center"/>
              <w:rPr>
                <w:rFonts w:cs="Arial"/>
                <w:sz w:val="18"/>
                <w:szCs w:val="18"/>
              </w:rPr>
            </w:pPr>
          </w:p>
        </w:tc>
        <w:tc>
          <w:tcPr>
            <w:tcW w:w="540" w:type="dxa"/>
            <w:shd w:val="clear" w:color="auto" w:fill="auto"/>
          </w:tcPr>
          <w:p w:rsidR="00467EA8" w:rsidRPr="007C44F8" w:rsidRDefault="00467EA8" w:rsidP="007C44F8">
            <w:pPr>
              <w:jc w:val="center"/>
              <w:rPr>
                <w:rFonts w:cs="Arial"/>
                <w:sz w:val="18"/>
                <w:szCs w:val="18"/>
              </w:rPr>
            </w:pPr>
          </w:p>
        </w:tc>
        <w:tc>
          <w:tcPr>
            <w:tcW w:w="1652" w:type="dxa"/>
            <w:shd w:val="clear" w:color="auto" w:fill="auto"/>
          </w:tcPr>
          <w:p w:rsidR="00467EA8" w:rsidRPr="007C44F8" w:rsidRDefault="00467EA8" w:rsidP="00D41B8F">
            <w:pPr>
              <w:rPr>
                <w:rFonts w:cs="Arial"/>
                <w:sz w:val="18"/>
                <w:szCs w:val="18"/>
              </w:rPr>
            </w:pPr>
          </w:p>
        </w:tc>
      </w:tr>
      <w:tr w:rsidR="00467EA8" w:rsidRPr="007C44F8" w:rsidTr="007C44F8">
        <w:tc>
          <w:tcPr>
            <w:tcW w:w="3410" w:type="dxa"/>
            <w:gridSpan w:val="2"/>
            <w:shd w:val="clear" w:color="auto" w:fill="auto"/>
          </w:tcPr>
          <w:p w:rsidR="00467EA8" w:rsidRPr="007C44F8" w:rsidRDefault="00467EA8" w:rsidP="00340977">
            <w:pPr>
              <w:rPr>
                <w:rFonts w:cs="Arial"/>
                <w:sz w:val="18"/>
                <w:szCs w:val="18"/>
              </w:rPr>
            </w:pPr>
          </w:p>
        </w:tc>
        <w:tc>
          <w:tcPr>
            <w:tcW w:w="478" w:type="dxa"/>
            <w:shd w:val="clear" w:color="auto" w:fill="auto"/>
            <w:vAlign w:val="center"/>
          </w:tcPr>
          <w:p w:rsidR="00467EA8" w:rsidRPr="007C44F8" w:rsidRDefault="00467EA8" w:rsidP="007C44F8">
            <w:pPr>
              <w:jc w:val="center"/>
              <w:rPr>
                <w:rFonts w:cs="Arial"/>
                <w:sz w:val="18"/>
                <w:szCs w:val="18"/>
              </w:rPr>
            </w:pPr>
          </w:p>
        </w:tc>
        <w:tc>
          <w:tcPr>
            <w:tcW w:w="490" w:type="dxa"/>
            <w:shd w:val="clear" w:color="auto" w:fill="auto"/>
            <w:vAlign w:val="center"/>
          </w:tcPr>
          <w:p w:rsidR="00467EA8" w:rsidRPr="007C44F8" w:rsidRDefault="00467EA8" w:rsidP="007C44F8">
            <w:pPr>
              <w:jc w:val="center"/>
              <w:rPr>
                <w:rFonts w:cs="Arial"/>
                <w:sz w:val="18"/>
                <w:szCs w:val="18"/>
              </w:rPr>
            </w:pPr>
          </w:p>
        </w:tc>
        <w:tc>
          <w:tcPr>
            <w:tcW w:w="540" w:type="dxa"/>
            <w:shd w:val="clear" w:color="auto" w:fill="auto"/>
            <w:vAlign w:val="center"/>
          </w:tcPr>
          <w:p w:rsidR="00467EA8" w:rsidRPr="007C44F8" w:rsidRDefault="00467EA8" w:rsidP="007C44F8">
            <w:pPr>
              <w:jc w:val="center"/>
              <w:rPr>
                <w:rFonts w:cs="Arial"/>
                <w:sz w:val="18"/>
                <w:szCs w:val="18"/>
              </w:rPr>
            </w:pPr>
          </w:p>
        </w:tc>
        <w:tc>
          <w:tcPr>
            <w:tcW w:w="540" w:type="dxa"/>
            <w:gridSpan w:val="2"/>
            <w:shd w:val="clear" w:color="auto" w:fill="auto"/>
            <w:vAlign w:val="center"/>
          </w:tcPr>
          <w:p w:rsidR="00467EA8" w:rsidRPr="007C44F8" w:rsidRDefault="00467EA8" w:rsidP="007C44F8">
            <w:pPr>
              <w:jc w:val="center"/>
              <w:rPr>
                <w:rFonts w:cs="Arial"/>
                <w:sz w:val="18"/>
                <w:szCs w:val="18"/>
              </w:rPr>
            </w:pPr>
          </w:p>
        </w:tc>
        <w:tc>
          <w:tcPr>
            <w:tcW w:w="1587" w:type="dxa"/>
            <w:shd w:val="clear" w:color="auto" w:fill="auto"/>
            <w:vAlign w:val="center"/>
          </w:tcPr>
          <w:p w:rsidR="00467EA8" w:rsidRPr="007C44F8" w:rsidRDefault="00467EA8" w:rsidP="00D41B8F">
            <w:pPr>
              <w:rPr>
                <w:rFonts w:cs="Arial"/>
                <w:sz w:val="18"/>
                <w:szCs w:val="18"/>
              </w:rPr>
            </w:pPr>
          </w:p>
        </w:tc>
        <w:tc>
          <w:tcPr>
            <w:tcW w:w="236" w:type="dxa"/>
            <w:vMerge/>
            <w:shd w:val="clear" w:color="auto" w:fill="CCCCCC"/>
          </w:tcPr>
          <w:p w:rsidR="00467EA8" w:rsidRPr="007C44F8" w:rsidRDefault="00467EA8" w:rsidP="00340977">
            <w:pPr>
              <w:rPr>
                <w:rFonts w:cs="Arial"/>
                <w:sz w:val="18"/>
                <w:szCs w:val="18"/>
              </w:rPr>
            </w:pPr>
          </w:p>
        </w:tc>
        <w:tc>
          <w:tcPr>
            <w:tcW w:w="3424" w:type="dxa"/>
            <w:gridSpan w:val="2"/>
            <w:shd w:val="clear" w:color="auto" w:fill="auto"/>
          </w:tcPr>
          <w:p w:rsidR="00467EA8" w:rsidRPr="007C44F8" w:rsidRDefault="00467EA8" w:rsidP="00340977">
            <w:pPr>
              <w:rPr>
                <w:rFonts w:cs="Arial"/>
                <w:sz w:val="18"/>
                <w:szCs w:val="18"/>
              </w:rPr>
            </w:pPr>
          </w:p>
        </w:tc>
        <w:tc>
          <w:tcPr>
            <w:tcW w:w="423" w:type="dxa"/>
            <w:gridSpan w:val="2"/>
            <w:shd w:val="clear" w:color="auto" w:fill="auto"/>
          </w:tcPr>
          <w:p w:rsidR="00467EA8" w:rsidRPr="007C44F8" w:rsidRDefault="00467EA8" w:rsidP="007C44F8">
            <w:pPr>
              <w:jc w:val="center"/>
              <w:rPr>
                <w:rFonts w:cs="Arial"/>
                <w:sz w:val="18"/>
                <w:szCs w:val="18"/>
              </w:rPr>
            </w:pPr>
          </w:p>
        </w:tc>
        <w:tc>
          <w:tcPr>
            <w:tcW w:w="540" w:type="dxa"/>
            <w:shd w:val="clear" w:color="auto" w:fill="auto"/>
          </w:tcPr>
          <w:p w:rsidR="00467EA8" w:rsidRPr="007C44F8" w:rsidRDefault="00467EA8" w:rsidP="007C44F8">
            <w:pPr>
              <w:jc w:val="center"/>
              <w:rPr>
                <w:rFonts w:cs="Arial"/>
                <w:sz w:val="18"/>
                <w:szCs w:val="18"/>
              </w:rPr>
            </w:pPr>
          </w:p>
        </w:tc>
        <w:tc>
          <w:tcPr>
            <w:tcW w:w="540" w:type="dxa"/>
            <w:shd w:val="clear" w:color="auto" w:fill="auto"/>
          </w:tcPr>
          <w:p w:rsidR="00467EA8" w:rsidRPr="007C44F8" w:rsidRDefault="00467EA8" w:rsidP="007C44F8">
            <w:pPr>
              <w:jc w:val="center"/>
              <w:rPr>
                <w:rFonts w:cs="Arial"/>
                <w:sz w:val="18"/>
                <w:szCs w:val="18"/>
              </w:rPr>
            </w:pPr>
          </w:p>
        </w:tc>
        <w:tc>
          <w:tcPr>
            <w:tcW w:w="540" w:type="dxa"/>
            <w:shd w:val="clear" w:color="auto" w:fill="auto"/>
          </w:tcPr>
          <w:p w:rsidR="00467EA8" w:rsidRPr="007C44F8" w:rsidRDefault="00467EA8" w:rsidP="007C44F8">
            <w:pPr>
              <w:jc w:val="center"/>
              <w:rPr>
                <w:rFonts w:cs="Arial"/>
                <w:sz w:val="18"/>
                <w:szCs w:val="18"/>
              </w:rPr>
            </w:pPr>
          </w:p>
        </w:tc>
        <w:tc>
          <w:tcPr>
            <w:tcW w:w="1652" w:type="dxa"/>
            <w:shd w:val="clear" w:color="auto" w:fill="auto"/>
          </w:tcPr>
          <w:p w:rsidR="00467EA8" w:rsidRPr="007C44F8" w:rsidRDefault="00467EA8" w:rsidP="00D41B8F">
            <w:pPr>
              <w:rPr>
                <w:rFonts w:cs="Arial"/>
                <w:sz w:val="18"/>
                <w:szCs w:val="18"/>
              </w:rPr>
            </w:pPr>
          </w:p>
        </w:tc>
      </w:tr>
      <w:tr w:rsidR="00467EA8" w:rsidRPr="007C44F8" w:rsidTr="007C44F8">
        <w:tc>
          <w:tcPr>
            <w:tcW w:w="3410" w:type="dxa"/>
            <w:gridSpan w:val="2"/>
            <w:shd w:val="clear" w:color="auto" w:fill="auto"/>
          </w:tcPr>
          <w:p w:rsidR="00467EA8" w:rsidRPr="007C44F8" w:rsidRDefault="00467EA8" w:rsidP="00340977">
            <w:pPr>
              <w:rPr>
                <w:rFonts w:cs="Arial"/>
                <w:sz w:val="18"/>
                <w:szCs w:val="18"/>
              </w:rPr>
            </w:pPr>
          </w:p>
        </w:tc>
        <w:tc>
          <w:tcPr>
            <w:tcW w:w="478" w:type="dxa"/>
            <w:shd w:val="clear" w:color="auto" w:fill="auto"/>
            <w:vAlign w:val="center"/>
          </w:tcPr>
          <w:p w:rsidR="00467EA8" w:rsidRPr="007C44F8" w:rsidRDefault="00467EA8" w:rsidP="007C44F8">
            <w:pPr>
              <w:jc w:val="center"/>
              <w:rPr>
                <w:rFonts w:cs="Arial"/>
                <w:sz w:val="18"/>
                <w:szCs w:val="18"/>
              </w:rPr>
            </w:pPr>
          </w:p>
        </w:tc>
        <w:tc>
          <w:tcPr>
            <w:tcW w:w="490" w:type="dxa"/>
            <w:shd w:val="clear" w:color="auto" w:fill="auto"/>
            <w:vAlign w:val="center"/>
          </w:tcPr>
          <w:p w:rsidR="00467EA8" w:rsidRPr="007C44F8" w:rsidRDefault="00467EA8" w:rsidP="007C44F8">
            <w:pPr>
              <w:jc w:val="center"/>
              <w:rPr>
                <w:rFonts w:cs="Arial"/>
                <w:sz w:val="18"/>
                <w:szCs w:val="18"/>
              </w:rPr>
            </w:pPr>
          </w:p>
        </w:tc>
        <w:tc>
          <w:tcPr>
            <w:tcW w:w="540" w:type="dxa"/>
            <w:shd w:val="clear" w:color="auto" w:fill="auto"/>
            <w:vAlign w:val="center"/>
          </w:tcPr>
          <w:p w:rsidR="00467EA8" w:rsidRPr="007C44F8" w:rsidRDefault="00467EA8" w:rsidP="007C44F8">
            <w:pPr>
              <w:jc w:val="center"/>
              <w:rPr>
                <w:rFonts w:cs="Arial"/>
                <w:sz w:val="18"/>
                <w:szCs w:val="18"/>
              </w:rPr>
            </w:pPr>
          </w:p>
        </w:tc>
        <w:tc>
          <w:tcPr>
            <w:tcW w:w="540" w:type="dxa"/>
            <w:gridSpan w:val="2"/>
            <w:shd w:val="clear" w:color="auto" w:fill="auto"/>
            <w:vAlign w:val="center"/>
          </w:tcPr>
          <w:p w:rsidR="00467EA8" w:rsidRPr="007C44F8" w:rsidRDefault="00467EA8" w:rsidP="007C44F8">
            <w:pPr>
              <w:jc w:val="center"/>
              <w:rPr>
                <w:rFonts w:cs="Arial"/>
                <w:sz w:val="18"/>
                <w:szCs w:val="18"/>
              </w:rPr>
            </w:pPr>
          </w:p>
        </w:tc>
        <w:tc>
          <w:tcPr>
            <w:tcW w:w="1587" w:type="dxa"/>
            <w:shd w:val="clear" w:color="auto" w:fill="auto"/>
            <w:vAlign w:val="center"/>
          </w:tcPr>
          <w:p w:rsidR="00467EA8" w:rsidRPr="007C44F8" w:rsidRDefault="00467EA8" w:rsidP="00D41B8F">
            <w:pPr>
              <w:rPr>
                <w:rFonts w:cs="Arial"/>
                <w:sz w:val="18"/>
                <w:szCs w:val="18"/>
              </w:rPr>
            </w:pPr>
          </w:p>
        </w:tc>
        <w:tc>
          <w:tcPr>
            <w:tcW w:w="236" w:type="dxa"/>
            <w:vMerge/>
            <w:shd w:val="clear" w:color="auto" w:fill="CCCCCC"/>
          </w:tcPr>
          <w:p w:rsidR="00467EA8" w:rsidRPr="007C44F8" w:rsidRDefault="00467EA8" w:rsidP="00340977">
            <w:pPr>
              <w:rPr>
                <w:rFonts w:cs="Arial"/>
                <w:sz w:val="18"/>
                <w:szCs w:val="18"/>
              </w:rPr>
            </w:pPr>
          </w:p>
        </w:tc>
        <w:tc>
          <w:tcPr>
            <w:tcW w:w="3424" w:type="dxa"/>
            <w:gridSpan w:val="2"/>
            <w:shd w:val="clear" w:color="auto" w:fill="auto"/>
          </w:tcPr>
          <w:p w:rsidR="00467EA8" w:rsidRPr="007C44F8" w:rsidRDefault="00467EA8" w:rsidP="00340977">
            <w:pPr>
              <w:rPr>
                <w:rFonts w:cs="Arial"/>
                <w:sz w:val="18"/>
                <w:szCs w:val="18"/>
              </w:rPr>
            </w:pPr>
          </w:p>
        </w:tc>
        <w:tc>
          <w:tcPr>
            <w:tcW w:w="423" w:type="dxa"/>
            <w:gridSpan w:val="2"/>
            <w:shd w:val="clear" w:color="auto" w:fill="auto"/>
          </w:tcPr>
          <w:p w:rsidR="00467EA8" w:rsidRPr="007C44F8" w:rsidRDefault="00467EA8" w:rsidP="007C44F8">
            <w:pPr>
              <w:jc w:val="center"/>
              <w:rPr>
                <w:rFonts w:cs="Arial"/>
                <w:sz w:val="18"/>
                <w:szCs w:val="18"/>
              </w:rPr>
            </w:pPr>
          </w:p>
        </w:tc>
        <w:tc>
          <w:tcPr>
            <w:tcW w:w="540" w:type="dxa"/>
            <w:shd w:val="clear" w:color="auto" w:fill="auto"/>
          </w:tcPr>
          <w:p w:rsidR="00467EA8" w:rsidRPr="007C44F8" w:rsidRDefault="00467EA8" w:rsidP="007C44F8">
            <w:pPr>
              <w:jc w:val="center"/>
              <w:rPr>
                <w:rFonts w:cs="Arial"/>
                <w:sz w:val="18"/>
                <w:szCs w:val="18"/>
              </w:rPr>
            </w:pPr>
          </w:p>
        </w:tc>
        <w:tc>
          <w:tcPr>
            <w:tcW w:w="540" w:type="dxa"/>
            <w:shd w:val="clear" w:color="auto" w:fill="auto"/>
          </w:tcPr>
          <w:p w:rsidR="00467EA8" w:rsidRPr="007C44F8" w:rsidRDefault="00467EA8" w:rsidP="007C44F8">
            <w:pPr>
              <w:jc w:val="center"/>
              <w:rPr>
                <w:rFonts w:cs="Arial"/>
                <w:sz w:val="18"/>
                <w:szCs w:val="18"/>
              </w:rPr>
            </w:pPr>
          </w:p>
        </w:tc>
        <w:tc>
          <w:tcPr>
            <w:tcW w:w="540" w:type="dxa"/>
            <w:shd w:val="clear" w:color="auto" w:fill="auto"/>
          </w:tcPr>
          <w:p w:rsidR="00467EA8" w:rsidRPr="007C44F8" w:rsidRDefault="00467EA8" w:rsidP="007C44F8">
            <w:pPr>
              <w:jc w:val="center"/>
              <w:rPr>
                <w:rFonts w:cs="Arial"/>
                <w:sz w:val="18"/>
                <w:szCs w:val="18"/>
              </w:rPr>
            </w:pPr>
          </w:p>
        </w:tc>
        <w:tc>
          <w:tcPr>
            <w:tcW w:w="1652" w:type="dxa"/>
            <w:shd w:val="clear" w:color="auto" w:fill="auto"/>
          </w:tcPr>
          <w:p w:rsidR="00467EA8" w:rsidRPr="007C44F8" w:rsidRDefault="00467EA8" w:rsidP="00D41B8F">
            <w:pPr>
              <w:rPr>
                <w:rFonts w:cs="Arial"/>
                <w:sz w:val="18"/>
                <w:szCs w:val="18"/>
              </w:rPr>
            </w:pPr>
          </w:p>
        </w:tc>
      </w:tr>
      <w:tr w:rsidR="00467EA8" w:rsidRPr="007C44F8" w:rsidTr="007C44F8">
        <w:tc>
          <w:tcPr>
            <w:tcW w:w="3410" w:type="dxa"/>
            <w:gridSpan w:val="2"/>
            <w:shd w:val="clear" w:color="auto" w:fill="auto"/>
          </w:tcPr>
          <w:p w:rsidR="00467EA8" w:rsidRPr="007C44F8" w:rsidRDefault="00467EA8" w:rsidP="00340977">
            <w:pPr>
              <w:rPr>
                <w:rFonts w:cs="Arial"/>
                <w:sz w:val="18"/>
                <w:szCs w:val="18"/>
              </w:rPr>
            </w:pPr>
          </w:p>
        </w:tc>
        <w:tc>
          <w:tcPr>
            <w:tcW w:w="478" w:type="dxa"/>
            <w:shd w:val="clear" w:color="auto" w:fill="auto"/>
            <w:vAlign w:val="center"/>
          </w:tcPr>
          <w:p w:rsidR="00467EA8" w:rsidRPr="007C44F8" w:rsidRDefault="00467EA8" w:rsidP="007C44F8">
            <w:pPr>
              <w:jc w:val="center"/>
              <w:rPr>
                <w:rFonts w:cs="Arial"/>
                <w:sz w:val="18"/>
                <w:szCs w:val="18"/>
              </w:rPr>
            </w:pPr>
          </w:p>
        </w:tc>
        <w:tc>
          <w:tcPr>
            <w:tcW w:w="490" w:type="dxa"/>
            <w:shd w:val="clear" w:color="auto" w:fill="auto"/>
            <w:vAlign w:val="center"/>
          </w:tcPr>
          <w:p w:rsidR="00467EA8" w:rsidRPr="007C44F8" w:rsidRDefault="00467EA8" w:rsidP="007C44F8">
            <w:pPr>
              <w:jc w:val="center"/>
              <w:rPr>
                <w:rFonts w:cs="Arial"/>
                <w:sz w:val="18"/>
                <w:szCs w:val="18"/>
              </w:rPr>
            </w:pPr>
          </w:p>
        </w:tc>
        <w:tc>
          <w:tcPr>
            <w:tcW w:w="540" w:type="dxa"/>
            <w:shd w:val="clear" w:color="auto" w:fill="auto"/>
            <w:vAlign w:val="center"/>
          </w:tcPr>
          <w:p w:rsidR="00467EA8" w:rsidRPr="007C44F8" w:rsidRDefault="00467EA8" w:rsidP="007C44F8">
            <w:pPr>
              <w:jc w:val="center"/>
              <w:rPr>
                <w:rFonts w:cs="Arial"/>
                <w:sz w:val="18"/>
                <w:szCs w:val="18"/>
              </w:rPr>
            </w:pPr>
          </w:p>
        </w:tc>
        <w:tc>
          <w:tcPr>
            <w:tcW w:w="540" w:type="dxa"/>
            <w:gridSpan w:val="2"/>
            <w:shd w:val="clear" w:color="auto" w:fill="auto"/>
            <w:vAlign w:val="center"/>
          </w:tcPr>
          <w:p w:rsidR="00467EA8" w:rsidRPr="007C44F8" w:rsidRDefault="00467EA8" w:rsidP="007C44F8">
            <w:pPr>
              <w:jc w:val="center"/>
              <w:rPr>
                <w:rFonts w:cs="Arial"/>
                <w:sz w:val="18"/>
                <w:szCs w:val="18"/>
              </w:rPr>
            </w:pPr>
          </w:p>
        </w:tc>
        <w:tc>
          <w:tcPr>
            <w:tcW w:w="1587" w:type="dxa"/>
            <w:shd w:val="clear" w:color="auto" w:fill="auto"/>
            <w:vAlign w:val="center"/>
          </w:tcPr>
          <w:p w:rsidR="00467EA8" w:rsidRPr="007C44F8" w:rsidRDefault="00467EA8" w:rsidP="00D41B8F">
            <w:pPr>
              <w:rPr>
                <w:rFonts w:cs="Arial"/>
                <w:sz w:val="18"/>
                <w:szCs w:val="18"/>
              </w:rPr>
            </w:pPr>
          </w:p>
        </w:tc>
        <w:tc>
          <w:tcPr>
            <w:tcW w:w="236" w:type="dxa"/>
            <w:vMerge/>
            <w:shd w:val="clear" w:color="auto" w:fill="CCCCCC"/>
          </w:tcPr>
          <w:p w:rsidR="00467EA8" w:rsidRPr="007C44F8" w:rsidRDefault="00467EA8" w:rsidP="00340977">
            <w:pPr>
              <w:rPr>
                <w:rFonts w:cs="Arial"/>
                <w:sz w:val="18"/>
                <w:szCs w:val="18"/>
              </w:rPr>
            </w:pPr>
          </w:p>
        </w:tc>
        <w:tc>
          <w:tcPr>
            <w:tcW w:w="3424" w:type="dxa"/>
            <w:gridSpan w:val="2"/>
            <w:shd w:val="clear" w:color="auto" w:fill="auto"/>
          </w:tcPr>
          <w:p w:rsidR="00467EA8" w:rsidRPr="007C44F8" w:rsidRDefault="00467EA8" w:rsidP="00340977">
            <w:pPr>
              <w:rPr>
                <w:rFonts w:cs="Arial"/>
                <w:sz w:val="18"/>
                <w:szCs w:val="18"/>
              </w:rPr>
            </w:pPr>
          </w:p>
        </w:tc>
        <w:tc>
          <w:tcPr>
            <w:tcW w:w="423" w:type="dxa"/>
            <w:gridSpan w:val="2"/>
            <w:shd w:val="clear" w:color="auto" w:fill="auto"/>
          </w:tcPr>
          <w:p w:rsidR="00467EA8" w:rsidRPr="007C44F8" w:rsidRDefault="00467EA8" w:rsidP="007C44F8">
            <w:pPr>
              <w:jc w:val="center"/>
              <w:rPr>
                <w:rFonts w:cs="Arial"/>
                <w:sz w:val="18"/>
                <w:szCs w:val="18"/>
              </w:rPr>
            </w:pPr>
          </w:p>
        </w:tc>
        <w:tc>
          <w:tcPr>
            <w:tcW w:w="540" w:type="dxa"/>
            <w:shd w:val="clear" w:color="auto" w:fill="auto"/>
          </w:tcPr>
          <w:p w:rsidR="00467EA8" w:rsidRPr="007C44F8" w:rsidRDefault="00467EA8" w:rsidP="007C44F8">
            <w:pPr>
              <w:jc w:val="center"/>
              <w:rPr>
                <w:rFonts w:cs="Arial"/>
                <w:sz w:val="18"/>
                <w:szCs w:val="18"/>
              </w:rPr>
            </w:pPr>
          </w:p>
        </w:tc>
        <w:tc>
          <w:tcPr>
            <w:tcW w:w="540" w:type="dxa"/>
            <w:shd w:val="clear" w:color="auto" w:fill="auto"/>
          </w:tcPr>
          <w:p w:rsidR="00467EA8" w:rsidRPr="007C44F8" w:rsidRDefault="00467EA8" w:rsidP="007C44F8">
            <w:pPr>
              <w:jc w:val="center"/>
              <w:rPr>
                <w:rFonts w:cs="Arial"/>
                <w:sz w:val="18"/>
                <w:szCs w:val="18"/>
              </w:rPr>
            </w:pPr>
          </w:p>
        </w:tc>
        <w:tc>
          <w:tcPr>
            <w:tcW w:w="540" w:type="dxa"/>
            <w:shd w:val="clear" w:color="auto" w:fill="auto"/>
          </w:tcPr>
          <w:p w:rsidR="00467EA8" w:rsidRPr="007C44F8" w:rsidRDefault="00467EA8" w:rsidP="007C44F8">
            <w:pPr>
              <w:jc w:val="center"/>
              <w:rPr>
                <w:rFonts w:cs="Arial"/>
                <w:sz w:val="18"/>
                <w:szCs w:val="18"/>
              </w:rPr>
            </w:pPr>
          </w:p>
        </w:tc>
        <w:tc>
          <w:tcPr>
            <w:tcW w:w="1652" w:type="dxa"/>
            <w:shd w:val="clear" w:color="auto" w:fill="auto"/>
          </w:tcPr>
          <w:p w:rsidR="00467EA8" w:rsidRPr="007C44F8" w:rsidRDefault="00467EA8" w:rsidP="00D41B8F">
            <w:pPr>
              <w:rPr>
                <w:rFonts w:cs="Arial"/>
                <w:sz w:val="18"/>
                <w:szCs w:val="18"/>
              </w:rPr>
            </w:pPr>
          </w:p>
        </w:tc>
      </w:tr>
      <w:tr w:rsidR="00467EA8" w:rsidRPr="007C44F8" w:rsidTr="007C44F8">
        <w:tc>
          <w:tcPr>
            <w:tcW w:w="3410" w:type="dxa"/>
            <w:gridSpan w:val="2"/>
            <w:shd w:val="clear" w:color="auto" w:fill="auto"/>
          </w:tcPr>
          <w:p w:rsidR="00467EA8" w:rsidRPr="007C44F8" w:rsidRDefault="00467EA8" w:rsidP="00340977">
            <w:pPr>
              <w:rPr>
                <w:rFonts w:cs="Arial"/>
                <w:sz w:val="18"/>
                <w:szCs w:val="18"/>
              </w:rPr>
            </w:pPr>
          </w:p>
        </w:tc>
        <w:tc>
          <w:tcPr>
            <w:tcW w:w="478" w:type="dxa"/>
            <w:shd w:val="clear" w:color="auto" w:fill="auto"/>
            <w:vAlign w:val="center"/>
          </w:tcPr>
          <w:p w:rsidR="00467EA8" w:rsidRPr="007C44F8" w:rsidRDefault="00467EA8" w:rsidP="007C44F8">
            <w:pPr>
              <w:jc w:val="center"/>
              <w:rPr>
                <w:rFonts w:cs="Arial"/>
                <w:sz w:val="18"/>
                <w:szCs w:val="18"/>
              </w:rPr>
            </w:pPr>
          </w:p>
        </w:tc>
        <w:tc>
          <w:tcPr>
            <w:tcW w:w="490" w:type="dxa"/>
            <w:shd w:val="clear" w:color="auto" w:fill="auto"/>
            <w:vAlign w:val="center"/>
          </w:tcPr>
          <w:p w:rsidR="00467EA8" w:rsidRPr="007C44F8" w:rsidRDefault="00467EA8" w:rsidP="007C44F8">
            <w:pPr>
              <w:jc w:val="center"/>
              <w:rPr>
                <w:rFonts w:cs="Arial"/>
                <w:sz w:val="18"/>
                <w:szCs w:val="18"/>
              </w:rPr>
            </w:pPr>
          </w:p>
        </w:tc>
        <w:tc>
          <w:tcPr>
            <w:tcW w:w="540" w:type="dxa"/>
            <w:shd w:val="clear" w:color="auto" w:fill="auto"/>
            <w:vAlign w:val="center"/>
          </w:tcPr>
          <w:p w:rsidR="00467EA8" w:rsidRPr="007C44F8" w:rsidRDefault="00467EA8" w:rsidP="007C44F8">
            <w:pPr>
              <w:jc w:val="center"/>
              <w:rPr>
                <w:rFonts w:cs="Arial"/>
                <w:sz w:val="18"/>
                <w:szCs w:val="18"/>
              </w:rPr>
            </w:pPr>
          </w:p>
        </w:tc>
        <w:tc>
          <w:tcPr>
            <w:tcW w:w="540" w:type="dxa"/>
            <w:gridSpan w:val="2"/>
            <w:shd w:val="clear" w:color="auto" w:fill="auto"/>
            <w:vAlign w:val="center"/>
          </w:tcPr>
          <w:p w:rsidR="00467EA8" w:rsidRPr="007C44F8" w:rsidRDefault="00467EA8" w:rsidP="007C44F8">
            <w:pPr>
              <w:jc w:val="center"/>
              <w:rPr>
                <w:rFonts w:cs="Arial"/>
                <w:sz w:val="18"/>
                <w:szCs w:val="18"/>
              </w:rPr>
            </w:pPr>
          </w:p>
        </w:tc>
        <w:tc>
          <w:tcPr>
            <w:tcW w:w="1587" w:type="dxa"/>
            <w:shd w:val="clear" w:color="auto" w:fill="auto"/>
            <w:vAlign w:val="center"/>
          </w:tcPr>
          <w:p w:rsidR="00467EA8" w:rsidRPr="007C44F8" w:rsidRDefault="00467EA8" w:rsidP="00D41B8F">
            <w:pPr>
              <w:rPr>
                <w:rFonts w:cs="Arial"/>
                <w:sz w:val="18"/>
                <w:szCs w:val="18"/>
              </w:rPr>
            </w:pPr>
          </w:p>
        </w:tc>
        <w:tc>
          <w:tcPr>
            <w:tcW w:w="236" w:type="dxa"/>
            <w:vMerge/>
            <w:shd w:val="clear" w:color="auto" w:fill="CCCCCC"/>
          </w:tcPr>
          <w:p w:rsidR="00467EA8" w:rsidRPr="007C44F8" w:rsidRDefault="00467EA8" w:rsidP="00340977">
            <w:pPr>
              <w:rPr>
                <w:rFonts w:cs="Arial"/>
                <w:sz w:val="18"/>
                <w:szCs w:val="18"/>
              </w:rPr>
            </w:pPr>
          </w:p>
        </w:tc>
        <w:tc>
          <w:tcPr>
            <w:tcW w:w="3424" w:type="dxa"/>
            <w:gridSpan w:val="2"/>
            <w:shd w:val="clear" w:color="auto" w:fill="auto"/>
          </w:tcPr>
          <w:p w:rsidR="00467EA8" w:rsidRPr="007C44F8" w:rsidRDefault="00467EA8" w:rsidP="00340977">
            <w:pPr>
              <w:rPr>
                <w:rFonts w:cs="Arial"/>
                <w:sz w:val="18"/>
                <w:szCs w:val="18"/>
              </w:rPr>
            </w:pPr>
          </w:p>
        </w:tc>
        <w:tc>
          <w:tcPr>
            <w:tcW w:w="423" w:type="dxa"/>
            <w:gridSpan w:val="2"/>
            <w:shd w:val="clear" w:color="auto" w:fill="auto"/>
          </w:tcPr>
          <w:p w:rsidR="00467EA8" w:rsidRPr="007C44F8" w:rsidRDefault="00467EA8" w:rsidP="007C44F8">
            <w:pPr>
              <w:jc w:val="center"/>
              <w:rPr>
                <w:rFonts w:cs="Arial"/>
                <w:sz w:val="18"/>
                <w:szCs w:val="18"/>
              </w:rPr>
            </w:pPr>
          </w:p>
        </w:tc>
        <w:tc>
          <w:tcPr>
            <w:tcW w:w="540" w:type="dxa"/>
            <w:shd w:val="clear" w:color="auto" w:fill="auto"/>
          </w:tcPr>
          <w:p w:rsidR="00467EA8" w:rsidRPr="007C44F8" w:rsidRDefault="00467EA8" w:rsidP="007C44F8">
            <w:pPr>
              <w:jc w:val="center"/>
              <w:rPr>
                <w:rFonts w:cs="Arial"/>
                <w:sz w:val="18"/>
                <w:szCs w:val="18"/>
              </w:rPr>
            </w:pPr>
          </w:p>
        </w:tc>
        <w:tc>
          <w:tcPr>
            <w:tcW w:w="540" w:type="dxa"/>
            <w:shd w:val="clear" w:color="auto" w:fill="auto"/>
          </w:tcPr>
          <w:p w:rsidR="00467EA8" w:rsidRPr="007C44F8" w:rsidRDefault="00467EA8" w:rsidP="007C44F8">
            <w:pPr>
              <w:jc w:val="center"/>
              <w:rPr>
                <w:rFonts w:cs="Arial"/>
                <w:sz w:val="18"/>
                <w:szCs w:val="18"/>
              </w:rPr>
            </w:pPr>
          </w:p>
        </w:tc>
        <w:tc>
          <w:tcPr>
            <w:tcW w:w="540" w:type="dxa"/>
            <w:shd w:val="clear" w:color="auto" w:fill="auto"/>
          </w:tcPr>
          <w:p w:rsidR="00467EA8" w:rsidRPr="007C44F8" w:rsidRDefault="00467EA8" w:rsidP="007C44F8">
            <w:pPr>
              <w:jc w:val="center"/>
              <w:rPr>
                <w:rFonts w:cs="Arial"/>
                <w:sz w:val="18"/>
                <w:szCs w:val="18"/>
              </w:rPr>
            </w:pPr>
          </w:p>
        </w:tc>
        <w:tc>
          <w:tcPr>
            <w:tcW w:w="1652" w:type="dxa"/>
            <w:shd w:val="clear" w:color="auto" w:fill="auto"/>
          </w:tcPr>
          <w:p w:rsidR="00467EA8" w:rsidRPr="007C44F8" w:rsidRDefault="00467EA8" w:rsidP="00D41B8F">
            <w:pPr>
              <w:rPr>
                <w:rFonts w:cs="Arial"/>
                <w:sz w:val="18"/>
                <w:szCs w:val="18"/>
              </w:rPr>
            </w:pPr>
          </w:p>
        </w:tc>
      </w:tr>
      <w:tr w:rsidR="00467EA8" w:rsidRPr="007C44F8" w:rsidTr="007C44F8">
        <w:tc>
          <w:tcPr>
            <w:tcW w:w="3410" w:type="dxa"/>
            <w:gridSpan w:val="2"/>
            <w:shd w:val="clear" w:color="auto" w:fill="auto"/>
          </w:tcPr>
          <w:p w:rsidR="00467EA8" w:rsidRPr="007C44F8" w:rsidRDefault="00467EA8" w:rsidP="00340977">
            <w:pPr>
              <w:rPr>
                <w:rFonts w:cs="Arial"/>
                <w:sz w:val="18"/>
                <w:szCs w:val="18"/>
              </w:rPr>
            </w:pPr>
          </w:p>
        </w:tc>
        <w:tc>
          <w:tcPr>
            <w:tcW w:w="478" w:type="dxa"/>
            <w:tcBorders>
              <w:bottom w:val="single" w:sz="12" w:space="0" w:color="auto"/>
            </w:tcBorders>
            <w:shd w:val="clear" w:color="auto" w:fill="auto"/>
            <w:vAlign w:val="center"/>
          </w:tcPr>
          <w:p w:rsidR="00467EA8" w:rsidRPr="007C44F8" w:rsidRDefault="00467EA8" w:rsidP="007C44F8">
            <w:pPr>
              <w:jc w:val="center"/>
              <w:rPr>
                <w:rFonts w:cs="Arial"/>
                <w:sz w:val="18"/>
                <w:szCs w:val="18"/>
              </w:rPr>
            </w:pPr>
          </w:p>
        </w:tc>
        <w:tc>
          <w:tcPr>
            <w:tcW w:w="490" w:type="dxa"/>
            <w:tcBorders>
              <w:bottom w:val="single" w:sz="12" w:space="0" w:color="auto"/>
            </w:tcBorders>
            <w:shd w:val="clear" w:color="auto" w:fill="auto"/>
            <w:vAlign w:val="center"/>
          </w:tcPr>
          <w:p w:rsidR="00467EA8" w:rsidRPr="007C44F8" w:rsidRDefault="00467EA8" w:rsidP="007C44F8">
            <w:pPr>
              <w:jc w:val="center"/>
              <w:rPr>
                <w:rFonts w:cs="Arial"/>
                <w:sz w:val="18"/>
                <w:szCs w:val="18"/>
              </w:rPr>
            </w:pPr>
          </w:p>
        </w:tc>
        <w:tc>
          <w:tcPr>
            <w:tcW w:w="540" w:type="dxa"/>
            <w:tcBorders>
              <w:bottom w:val="single" w:sz="12" w:space="0" w:color="auto"/>
            </w:tcBorders>
            <w:shd w:val="clear" w:color="auto" w:fill="auto"/>
            <w:vAlign w:val="center"/>
          </w:tcPr>
          <w:p w:rsidR="00467EA8" w:rsidRPr="007C44F8" w:rsidRDefault="00467EA8" w:rsidP="007C44F8">
            <w:pPr>
              <w:jc w:val="center"/>
              <w:rPr>
                <w:rFonts w:cs="Arial"/>
                <w:sz w:val="18"/>
                <w:szCs w:val="18"/>
              </w:rPr>
            </w:pPr>
          </w:p>
        </w:tc>
        <w:tc>
          <w:tcPr>
            <w:tcW w:w="540" w:type="dxa"/>
            <w:gridSpan w:val="2"/>
            <w:tcBorders>
              <w:bottom w:val="single" w:sz="12" w:space="0" w:color="auto"/>
            </w:tcBorders>
            <w:shd w:val="clear" w:color="auto" w:fill="auto"/>
            <w:vAlign w:val="center"/>
          </w:tcPr>
          <w:p w:rsidR="00467EA8" w:rsidRPr="007C44F8" w:rsidRDefault="00467EA8" w:rsidP="007C44F8">
            <w:pPr>
              <w:jc w:val="center"/>
              <w:rPr>
                <w:rFonts w:cs="Arial"/>
                <w:sz w:val="18"/>
                <w:szCs w:val="18"/>
              </w:rPr>
            </w:pPr>
          </w:p>
        </w:tc>
        <w:tc>
          <w:tcPr>
            <w:tcW w:w="1587" w:type="dxa"/>
            <w:tcBorders>
              <w:bottom w:val="single" w:sz="12" w:space="0" w:color="auto"/>
            </w:tcBorders>
            <w:shd w:val="clear" w:color="auto" w:fill="auto"/>
            <w:vAlign w:val="center"/>
          </w:tcPr>
          <w:p w:rsidR="00467EA8" w:rsidRPr="007C44F8" w:rsidRDefault="00467EA8" w:rsidP="00D41B8F">
            <w:pPr>
              <w:rPr>
                <w:rFonts w:cs="Arial"/>
                <w:sz w:val="18"/>
                <w:szCs w:val="18"/>
              </w:rPr>
            </w:pPr>
          </w:p>
        </w:tc>
        <w:tc>
          <w:tcPr>
            <w:tcW w:w="236" w:type="dxa"/>
            <w:vMerge/>
            <w:shd w:val="clear" w:color="auto" w:fill="CCCCCC"/>
          </w:tcPr>
          <w:p w:rsidR="00467EA8" w:rsidRPr="007C44F8" w:rsidRDefault="00467EA8" w:rsidP="00340977">
            <w:pPr>
              <w:rPr>
                <w:rFonts w:cs="Arial"/>
                <w:sz w:val="18"/>
                <w:szCs w:val="18"/>
              </w:rPr>
            </w:pPr>
          </w:p>
        </w:tc>
        <w:tc>
          <w:tcPr>
            <w:tcW w:w="3424" w:type="dxa"/>
            <w:gridSpan w:val="2"/>
            <w:shd w:val="clear" w:color="auto" w:fill="auto"/>
          </w:tcPr>
          <w:p w:rsidR="00467EA8" w:rsidRPr="007C44F8" w:rsidRDefault="00467EA8" w:rsidP="00340977">
            <w:pPr>
              <w:rPr>
                <w:rFonts w:cs="Arial"/>
                <w:sz w:val="18"/>
                <w:szCs w:val="18"/>
              </w:rPr>
            </w:pPr>
          </w:p>
        </w:tc>
        <w:tc>
          <w:tcPr>
            <w:tcW w:w="423" w:type="dxa"/>
            <w:gridSpan w:val="2"/>
            <w:tcBorders>
              <w:bottom w:val="single" w:sz="12" w:space="0" w:color="auto"/>
            </w:tcBorders>
            <w:shd w:val="clear" w:color="auto" w:fill="auto"/>
          </w:tcPr>
          <w:p w:rsidR="00467EA8" w:rsidRPr="007C44F8" w:rsidRDefault="00467EA8" w:rsidP="007C44F8">
            <w:pPr>
              <w:jc w:val="center"/>
              <w:rPr>
                <w:rFonts w:cs="Arial"/>
                <w:sz w:val="18"/>
                <w:szCs w:val="18"/>
              </w:rPr>
            </w:pPr>
          </w:p>
        </w:tc>
        <w:tc>
          <w:tcPr>
            <w:tcW w:w="540" w:type="dxa"/>
            <w:tcBorders>
              <w:bottom w:val="single" w:sz="12" w:space="0" w:color="auto"/>
            </w:tcBorders>
            <w:shd w:val="clear" w:color="auto" w:fill="auto"/>
          </w:tcPr>
          <w:p w:rsidR="00467EA8" w:rsidRPr="007C44F8" w:rsidRDefault="00467EA8" w:rsidP="007C44F8">
            <w:pPr>
              <w:jc w:val="center"/>
              <w:rPr>
                <w:rFonts w:cs="Arial"/>
                <w:sz w:val="18"/>
                <w:szCs w:val="18"/>
              </w:rPr>
            </w:pPr>
          </w:p>
        </w:tc>
        <w:tc>
          <w:tcPr>
            <w:tcW w:w="540" w:type="dxa"/>
            <w:tcBorders>
              <w:bottom w:val="single" w:sz="12" w:space="0" w:color="auto"/>
            </w:tcBorders>
            <w:shd w:val="clear" w:color="auto" w:fill="auto"/>
          </w:tcPr>
          <w:p w:rsidR="00467EA8" w:rsidRPr="007C44F8" w:rsidRDefault="00467EA8" w:rsidP="007C44F8">
            <w:pPr>
              <w:jc w:val="center"/>
              <w:rPr>
                <w:rFonts w:cs="Arial"/>
                <w:sz w:val="18"/>
                <w:szCs w:val="18"/>
              </w:rPr>
            </w:pPr>
          </w:p>
        </w:tc>
        <w:tc>
          <w:tcPr>
            <w:tcW w:w="540" w:type="dxa"/>
            <w:tcBorders>
              <w:bottom w:val="single" w:sz="12" w:space="0" w:color="auto"/>
            </w:tcBorders>
            <w:shd w:val="clear" w:color="auto" w:fill="auto"/>
          </w:tcPr>
          <w:p w:rsidR="00467EA8" w:rsidRPr="007C44F8" w:rsidRDefault="00467EA8" w:rsidP="007C44F8">
            <w:pPr>
              <w:jc w:val="center"/>
              <w:rPr>
                <w:rFonts w:cs="Arial"/>
                <w:sz w:val="18"/>
                <w:szCs w:val="18"/>
              </w:rPr>
            </w:pPr>
          </w:p>
        </w:tc>
        <w:tc>
          <w:tcPr>
            <w:tcW w:w="1652" w:type="dxa"/>
            <w:tcBorders>
              <w:bottom w:val="single" w:sz="12" w:space="0" w:color="auto"/>
            </w:tcBorders>
            <w:shd w:val="clear" w:color="auto" w:fill="auto"/>
          </w:tcPr>
          <w:p w:rsidR="00467EA8" w:rsidRPr="007C44F8" w:rsidRDefault="00467EA8" w:rsidP="00D41B8F">
            <w:pPr>
              <w:rPr>
                <w:rFonts w:cs="Arial"/>
                <w:sz w:val="18"/>
                <w:szCs w:val="18"/>
              </w:rPr>
            </w:pPr>
          </w:p>
        </w:tc>
      </w:tr>
      <w:tr w:rsidR="00467EA8" w:rsidRPr="007C44F8" w:rsidTr="007C44F8">
        <w:tc>
          <w:tcPr>
            <w:tcW w:w="3410" w:type="dxa"/>
            <w:gridSpan w:val="2"/>
            <w:tcBorders>
              <w:bottom w:val="single" w:sz="4" w:space="0" w:color="auto"/>
            </w:tcBorders>
            <w:shd w:val="clear" w:color="auto" w:fill="auto"/>
          </w:tcPr>
          <w:p w:rsidR="00467EA8" w:rsidRPr="007C44F8" w:rsidRDefault="000E2EAE" w:rsidP="007C44F8">
            <w:pPr>
              <w:jc w:val="right"/>
              <w:rPr>
                <w:rFonts w:cs="Arial"/>
                <w:sz w:val="18"/>
                <w:szCs w:val="18"/>
              </w:rPr>
            </w:pPr>
            <w:r w:rsidRPr="007C44F8">
              <w:rPr>
                <w:rFonts w:cs="Arial"/>
                <w:sz w:val="18"/>
                <w:szCs w:val="18"/>
              </w:rPr>
              <w:t>Term c</w:t>
            </w:r>
            <w:r w:rsidR="00467EA8" w:rsidRPr="007C44F8">
              <w:rPr>
                <w:rFonts w:cs="Arial"/>
                <w:sz w:val="18"/>
                <w:szCs w:val="18"/>
              </w:rPr>
              <w:t>redit total:</w:t>
            </w:r>
          </w:p>
        </w:tc>
        <w:tc>
          <w:tcPr>
            <w:tcW w:w="478" w:type="dxa"/>
            <w:tcBorders>
              <w:top w:val="single" w:sz="12" w:space="0" w:color="auto"/>
              <w:bottom w:val="single" w:sz="4" w:space="0" w:color="auto"/>
            </w:tcBorders>
            <w:shd w:val="clear" w:color="auto" w:fill="auto"/>
            <w:vAlign w:val="center"/>
          </w:tcPr>
          <w:p w:rsidR="00467EA8" w:rsidRPr="007C44F8" w:rsidRDefault="00467EA8" w:rsidP="007C44F8">
            <w:pPr>
              <w:jc w:val="center"/>
              <w:rPr>
                <w:rFonts w:cs="Arial"/>
                <w:sz w:val="18"/>
                <w:szCs w:val="18"/>
              </w:rPr>
            </w:pPr>
          </w:p>
        </w:tc>
        <w:tc>
          <w:tcPr>
            <w:tcW w:w="490" w:type="dxa"/>
            <w:tcBorders>
              <w:top w:val="single" w:sz="12" w:space="0" w:color="auto"/>
              <w:bottom w:val="single" w:sz="4" w:space="0" w:color="auto"/>
            </w:tcBorders>
            <w:shd w:val="clear" w:color="auto" w:fill="auto"/>
            <w:vAlign w:val="center"/>
          </w:tcPr>
          <w:p w:rsidR="00467EA8" w:rsidRPr="007C44F8" w:rsidRDefault="00467EA8" w:rsidP="007C44F8">
            <w:pPr>
              <w:jc w:val="center"/>
              <w:rPr>
                <w:rFonts w:cs="Arial"/>
                <w:sz w:val="18"/>
                <w:szCs w:val="18"/>
              </w:rPr>
            </w:pPr>
          </w:p>
        </w:tc>
        <w:tc>
          <w:tcPr>
            <w:tcW w:w="540" w:type="dxa"/>
            <w:tcBorders>
              <w:top w:val="single" w:sz="12" w:space="0" w:color="auto"/>
              <w:bottom w:val="single" w:sz="4" w:space="0" w:color="auto"/>
            </w:tcBorders>
            <w:shd w:val="clear" w:color="auto" w:fill="auto"/>
            <w:vAlign w:val="center"/>
          </w:tcPr>
          <w:p w:rsidR="00467EA8" w:rsidRPr="007C44F8" w:rsidRDefault="00467EA8" w:rsidP="007C44F8">
            <w:pPr>
              <w:jc w:val="center"/>
              <w:rPr>
                <w:rFonts w:cs="Arial"/>
                <w:sz w:val="18"/>
                <w:szCs w:val="18"/>
              </w:rPr>
            </w:pPr>
          </w:p>
        </w:tc>
        <w:tc>
          <w:tcPr>
            <w:tcW w:w="2127" w:type="dxa"/>
            <w:gridSpan w:val="3"/>
            <w:tcBorders>
              <w:top w:val="single" w:sz="12" w:space="0" w:color="auto"/>
              <w:bottom w:val="single" w:sz="4" w:space="0" w:color="auto"/>
            </w:tcBorders>
            <w:shd w:val="clear" w:color="auto" w:fill="CCCCCC"/>
            <w:vAlign w:val="center"/>
          </w:tcPr>
          <w:p w:rsidR="00467EA8" w:rsidRPr="007C44F8" w:rsidRDefault="00467EA8" w:rsidP="00D41B8F">
            <w:pPr>
              <w:rPr>
                <w:rFonts w:cs="Arial"/>
                <w:sz w:val="18"/>
                <w:szCs w:val="18"/>
              </w:rPr>
            </w:pPr>
          </w:p>
        </w:tc>
        <w:tc>
          <w:tcPr>
            <w:tcW w:w="236" w:type="dxa"/>
            <w:vMerge/>
            <w:shd w:val="clear" w:color="auto" w:fill="CCCCCC"/>
          </w:tcPr>
          <w:p w:rsidR="00467EA8" w:rsidRPr="007C44F8" w:rsidRDefault="00467EA8" w:rsidP="00340977">
            <w:pPr>
              <w:rPr>
                <w:rFonts w:cs="Arial"/>
                <w:sz w:val="18"/>
                <w:szCs w:val="18"/>
              </w:rPr>
            </w:pPr>
          </w:p>
        </w:tc>
        <w:tc>
          <w:tcPr>
            <w:tcW w:w="3424" w:type="dxa"/>
            <w:gridSpan w:val="2"/>
            <w:tcBorders>
              <w:bottom w:val="single" w:sz="4" w:space="0" w:color="auto"/>
            </w:tcBorders>
            <w:shd w:val="clear" w:color="auto" w:fill="auto"/>
          </w:tcPr>
          <w:p w:rsidR="00467EA8" w:rsidRPr="007C44F8" w:rsidRDefault="000E2EAE" w:rsidP="007C44F8">
            <w:pPr>
              <w:jc w:val="right"/>
              <w:rPr>
                <w:rFonts w:cs="Arial"/>
                <w:sz w:val="18"/>
                <w:szCs w:val="18"/>
              </w:rPr>
            </w:pPr>
            <w:r w:rsidRPr="007C44F8">
              <w:rPr>
                <w:rFonts w:cs="Arial"/>
                <w:sz w:val="18"/>
                <w:szCs w:val="18"/>
              </w:rPr>
              <w:t>Term credit total</w:t>
            </w:r>
            <w:r w:rsidR="00467EA8" w:rsidRPr="007C44F8">
              <w:rPr>
                <w:rFonts w:cs="Arial"/>
                <w:sz w:val="18"/>
                <w:szCs w:val="18"/>
              </w:rPr>
              <w:t>:</w:t>
            </w:r>
          </w:p>
        </w:tc>
        <w:tc>
          <w:tcPr>
            <w:tcW w:w="423" w:type="dxa"/>
            <w:gridSpan w:val="2"/>
            <w:tcBorders>
              <w:top w:val="single" w:sz="12" w:space="0" w:color="auto"/>
              <w:bottom w:val="single" w:sz="4" w:space="0" w:color="auto"/>
            </w:tcBorders>
            <w:shd w:val="clear" w:color="auto" w:fill="auto"/>
          </w:tcPr>
          <w:p w:rsidR="00467EA8" w:rsidRPr="007C44F8" w:rsidRDefault="00467EA8" w:rsidP="007C44F8">
            <w:pPr>
              <w:jc w:val="center"/>
              <w:rPr>
                <w:rFonts w:cs="Arial"/>
                <w:sz w:val="18"/>
                <w:szCs w:val="18"/>
              </w:rPr>
            </w:pPr>
          </w:p>
        </w:tc>
        <w:tc>
          <w:tcPr>
            <w:tcW w:w="540" w:type="dxa"/>
            <w:tcBorders>
              <w:top w:val="single" w:sz="12" w:space="0" w:color="auto"/>
              <w:bottom w:val="single" w:sz="4" w:space="0" w:color="auto"/>
            </w:tcBorders>
            <w:shd w:val="clear" w:color="auto" w:fill="auto"/>
          </w:tcPr>
          <w:p w:rsidR="00467EA8" w:rsidRPr="007C44F8" w:rsidRDefault="00467EA8" w:rsidP="007C44F8">
            <w:pPr>
              <w:jc w:val="center"/>
              <w:rPr>
                <w:rFonts w:cs="Arial"/>
                <w:sz w:val="18"/>
                <w:szCs w:val="18"/>
              </w:rPr>
            </w:pPr>
          </w:p>
        </w:tc>
        <w:tc>
          <w:tcPr>
            <w:tcW w:w="540" w:type="dxa"/>
            <w:tcBorders>
              <w:top w:val="single" w:sz="12" w:space="0" w:color="auto"/>
              <w:bottom w:val="single" w:sz="4" w:space="0" w:color="auto"/>
            </w:tcBorders>
            <w:shd w:val="clear" w:color="auto" w:fill="auto"/>
          </w:tcPr>
          <w:p w:rsidR="00467EA8" w:rsidRPr="007C44F8" w:rsidRDefault="00467EA8" w:rsidP="007C44F8">
            <w:pPr>
              <w:jc w:val="center"/>
              <w:rPr>
                <w:rFonts w:cs="Arial"/>
                <w:sz w:val="18"/>
                <w:szCs w:val="18"/>
              </w:rPr>
            </w:pPr>
          </w:p>
        </w:tc>
        <w:tc>
          <w:tcPr>
            <w:tcW w:w="2192" w:type="dxa"/>
            <w:gridSpan w:val="2"/>
            <w:tcBorders>
              <w:top w:val="single" w:sz="12" w:space="0" w:color="auto"/>
              <w:bottom w:val="single" w:sz="4" w:space="0" w:color="auto"/>
            </w:tcBorders>
            <w:shd w:val="clear" w:color="auto" w:fill="CCCCCC"/>
          </w:tcPr>
          <w:p w:rsidR="00467EA8" w:rsidRPr="007C44F8" w:rsidRDefault="00467EA8" w:rsidP="00D41B8F">
            <w:pPr>
              <w:rPr>
                <w:rFonts w:cs="Arial"/>
                <w:sz w:val="18"/>
                <w:szCs w:val="18"/>
              </w:rPr>
            </w:pPr>
          </w:p>
        </w:tc>
      </w:tr>
      <w:tr w:rsidR="00477B84" w:rsidRPr="007C44F8" w:rsidTr="007C44F8">
        <w:tc>
          <w:tcPr>
            <w:tcW w:w="3888" w:type="dxa"/>
            <w:gridSpan w:val="3"/>
            <w:shd w:val="clear" w:color="auto" w:fill="CCCCCC"/>
          </w:tcPr>
          <w:p w:rsidR="00477B84" w:rsidRPr="007C44F8" w:rsidRDefault="00A96EB9" w:rsidP="00340977">
            <w:pPr>
              <w:rPr>
                <w:rFonts w:cs="Arial"/>
                <w:sz w:val="18"/>
                <w:szCs w:val="18"/>
              </w:rPr>
            </w:pPr>
            <w:r w:rsidRPr="007C44F8">
              <w:rPr>
                <w:rFonts w:cs="Arial"/>
                <w:b/>
                <w:sz w:val="18"/>
                <w:szCs w:val="18"/>
              </w:rPr>
              <w:t>Term:</w:t>
            </w:r>
          </w:p>
        </w:tc>
        <w:tc>
          <w:tcPr>
            <w:tcW w:w="3157" w:type="dxa"/>
            <w:gridSpan w:val="5"/>
            <w:shd w:val="clear" w:color="auto" w:fill="000000"/>
          </w:tcPr>
          <w:p w:rsidR="00477B84" w:rsidRPr="007C44F8" w:rsidRDefault="00A96EB9" w:rsidP="00D41B8F">
            <w:pPr>
              <w:rPr>
                <w:rFonts w:cs="Arial"/>
                <w:sz w:val="18"/>
                <w:szCs w:val="18"/>
              </w:rPr>
            </w:pPr>
            <w:r w:rsidRPr="007C44F8">
              <w:rPr>
                <w:rFonts w:cs="Arial"/>
                <w:sz w:val="18"/>
                <w:szCs w:val="18"/>
              </w:rPr>
              <w:t>Check course classification(s)</w:t>
            </w:r>
          </w:p>
        </w:tc>
        <w:tc>
          <w:tcPr>
            <w:tcW w:w="236" w:type="dxa"/>
            <w:vMerge/>
            <w:shd w:val="clear" w:color="auto" w:fill="CCCCCC"/>
          </w:tcPr>
          <w:p w:rsidR="00477B84" w:rsidRPr="007C44F8" w:rsidRDefault="00477B84" w:rsidP="00340977">
            <w:pPr>
              <w:rPr>
                <w:rFonts w:cs="Arial"/>
                <w:sz w:val="18"/>
                <w:szCs w:val="18"/>
              </w:rPr>
            </w:pPr>
          </w:p>
        </w:tc>
        <w:tc>
          <w:tcPr>
            <w:tcW w:w="3847" w:type="dxa"/>
            <w:gridSpan w:val="4"/>
            <w:shd w:val="clear" w:color="auto" w:fill="CCCCCC"/>
          </w:tcPr>
          <w:p w:rsidR="00477B84" w:rsidRPr="007C44F8" w:rsidRDefault="00A96EB9" w:rsidP="00340977">
            <w:pPr>
              <w:rPr>
                <w:rFonts w:cs="Arial"/>
                <w:sz w:val="18"/>
                <w:szCs w:val="18"/>
              </w:rPr>
            </w:pPr>
            <w:r w:rsidRPr="007C44F8">
              <w:rPr>
                <w:rFonts w:cs="Arial"/>
                <w:b/>
                <w:sz w:val="18"/>
                <w:szCs w:val="18"/>
              </w:rPr>
              <w:t>Term:</w:t>
            </w:r>
          </w:p>
        </w:tc>
        <w:tc>
          <w:tcPr>
            <w:tcW w:w="3272" w:type="dxa"/>
            <w:gridSpan w:val="4"/>
            <w:shd w:val="clear" w:color="auto" w:fill="000000"/>
          </w:tcPr>
          <w:p w:rsidR="00477B84" w:rsidRPr="007C44F8" w:rsidRDefault="00A96EB9" w:rsidP="00D41B8F">
            <w:pPr>
              <w:rPr>
                <w:rFonts w:cs="Arial"/>
                <w:sz w:val="18"/>
                <w:szCs w:val="18"/>
              </w:rPr>
            </w:pPr>
            <w:r w:rsidRPr="007C44F8">
              <w:rPr>
                <w:rFonts w:cs="Arial"/>
                <w:sz w:val="18"/>
                <w:szCs w:val="18"/>
              </w:rPr>
              <w:t>Check course classification(s)</w:t>
            </w:r>
          </w:p>
        </w:tc>
      </w:tr>
      <w:tr w:rsidR="00B32537" w:rsidRPr="007C44F8" w:rsidTr="007C44F8">
        <w:tc>
          <w:tcPr>
            <w:tcW w:w="3410" w:type="dxa"/>
            <w:gridSpan w:val="2"/>
            <w:shd w:val="clear" w:color="auto" w:fill="auto"/>
            <w:vAlign w:val="bottom"/>
          </w:tcPr>
          <w:p w:rsidR="00B32537" w:rsidRPr="007C44F8" w:rsidRDefault="00B32537" w:rsidP="00146E4E">
            <w:pPr>
              <w:rPr>
                <w:rFonts w:cs="Arial"/>
                <w:b/>
                <w:sz w:val="18"/>
                <w:szCs w:val="18"/>
              </w:rPr>
            </w:pPr>
            <w:r w:rsidRPr="007C44F8">
              <w:rPr>
                <w:rFonts w:cs="Arial"/>
                <w:b/>
                <w:sz w:val="18"/>
                <w:szCs w:val="18"/>
              </w:rPr>
              <w:t>Course Number &amp; Title</w:t>
            </w:r>
          </w:p>
        </w:tc>
        <w:tc>
          <w:tcPr>
            <w:tcW w:w="478" w:type="dxa"/>
            <w:shd w:val="clear" w:color="auto" w:fill="auto"/>
            <w:vAlign w:val="bottom"/>
          </w:tcPr>
          <w:p w:rsidR="00B32537" w:rsidRPr="007C44F8" w:rsidRDefault="00B32537" w:rsidP="00146E4E">
            <w:pPr>
              <w:rPr>
                <w:rFonts w:cs="Arial"/>
                <w:sz w:val="18"/>
                <w:szCs w:val="18"/>
              </w:rPr>
            </w:pPr>
            <w:r w:rsidRPr="007C44F8">
              <w:rPr>
                <w:rFonts w:cs="Arial"/>
                <w:sz w:val="18"/>
                <w:szCs w:val="18"/>
              </w:rPr>
              <w:t>Cr</w:t>
            </w:r>
          </w:p>
        </w:tc>
        <w:tc>
          <w:tcPr>
            <w:tcW w:w="490" w:type="dxa"/>
            <w:shd w:val="clear" w:color="auto" w:fill="auto"/>
            <w:vAlign w:val="bottom"/>
          </w:tcPr>
          <w:p w:rsidR="00B32537" w:rsidRPr="007C44F8" w:rsidRDefault="00B32537" w:rsidP="00146E4E">
            <w:pPr>
              <w:rPr>
                <w:rFonts w:cs="Arial"/>
                <w:sz w:val="18"/>
                <w:szCs w:val="18"/>
              </w:rPr>
            </w:pPr>
            <w:r w:rsidRPr="007C44F8">
              <w:rPr>
                <w:rFonts w:cs="Arial"/>
                <w:sz w:val="18"/>
                <w:szCs w:val="18"/>
              </w:rPr>
              <w:t>LAS</w:t>
            </w:r>
          </w:p>
        </w:tc>
        <w:tc>
          <w:tcPr>
            <w:tcW w:w="540" w:type="dxa"/>
            <w:shd w:val="clear" w:color="auto" w:fill="auto"/>
            <w:vAlign w:val="bottom"/>
          </w:tcPr>
          <w:p w:rsidR="00B32537" w:rsidRPr="007C44F8" w:rsidRDefault="00B32537" w:rsidP="00146E4E">
            <w:pPr>
              <w:rPr>
                <w:rFonts w:cs="Arial"/>
                <w:sz w:val="18"/>
                <w:szCs w:val="18"/>
              </w:rPr>
            </w:pPr>
            <w:r w:rsidRPr="007C44F8">
              <w:rPr>
                <w:rFonts w:cs="Arial"/>
                <w:sz w:val="18"/>
                <w:szCs w:val="18"/>
              </w:rPr>
              <w:t>Maj</w:t>
            </w:r>
          </w:p>
        </w:tc>
        <w:tc>
          <w:tcPr>
            <w:tcW w:w="540" w:type="dxa"/>
            <w:gridSpan w:val="2"/>
            <w:shd w:val="clear" w:color="auto" w:fill="auto"/>
            <w:vAlign w:val="bottom"/>
          </w:tcPr>
          <w:p w:rsidR="00B32537" w:rsidRPr="007C44F8" w:rsidRDefault="00B32537" w:rsidP="00146E4E">
            <w:pPr>
              <w:rPr>
                <w:rFonts w:cs="Arial"/>
                <w:sz w:val="18"/>
                <w:szCs w:val="18"/>
              </w:rPr>
            </w:pPr>
            <w:r w:rsidRPr="007C44F8">
              <w:rPr>
                <w:rFonts w:cs="Arial"/>
                <w:sz w:val="18"/>
                <w:szCs w:val="18"/>
              </w:rPr>
              <w:t>New</w:t>
            </w:r>
          </w:p>
        </w:tc>
        <w:tc>
          <w:tcPr>
            <w:tcW w:w="1587" w:type="dxa"/>
            <w:shd w:val="clear" w:color="auto" w:fill="auto"/>
            <w:vAlign w:val="bottom"/>
          </w:tcPr>
          <w:p w:rsidR="00B32537" w:rsidRPr="007C44F8" w:rsidRDefault="00B32537" w:rsidP="00D41B8F">
            <w:pPr>
              <w:rPr>
                <w:rFonts w:cs="Arial"/>
                <w:sz w:val="18"/>
                <w:szCs w:val="18"/>
              </w:rPr>
            </w:pPr>
            <w:r w:rsidRPr="007C44F8">
              <w:rPr>
                <w:rFonts w:cs="Arial"/>
                <w:sz w:val="18"/>
                <w:szCs w:val="18"/>
              </w:rPr>
              <w:t>Prerequisite(s)</w:t>
            </w:r>
          </w:p>
        </w:tc>
        <w:tc>
          <w:tcPr>
            <w:tcW w:w="236" w:type="dxa"/>
            <w:vMerge/>
            <w:shd w:val="clear" w:color="auto" w:fill="CCCCCC"/>
          </w:tcPr>
          <w:p w:rsidR="00B32537" w:rsidRPr="007C44F8" w:rsidRDefault="00B32537" w:rsidP="00340977">
            <w:pPr>
              <w:rPr>
                <w:rFonts w:cs="Arial"/>
                <w:sz w:val="18"/>
                <w:szCs w:val="18"/>
              </w:rPr>
            </w:pPr>
          </w:p>
        </w:tc>
        <w:tc>
          <w:tcPr>
            <w:tcW w:w="3424" w:type="dxa"/>
            <w:gridSpan w:val="2"/>
            <w:shd w:val="clear" w:color="auto" w:fill="auto"/>
            <w:vAlign w:val="bottom"/>
          </w:tcPr>
          <w:p w:rsidR="00B32537" w:rsidRPr="007C44F8" w:rsidRDefault="00B32537" w:rsidP="00146E4E">
            <w:pPr>
              <w:rPr>
                <w:rFonts w:cs="Arial"/>
                <w:b/>
                <w:sz w:val="18"/>
                <w:szCs w:val="18"/>
              </w:rPr>
            </w:pPr>
            <w:r w:rsidRPr="007C44F8">
              <w:rPr>
                <w:rFonts w:cs="Arial"/>
                <w:b/>
                <w:sz w:val="18"/>
                <w:szCs w:val="18"/>
              </w:rPr>
              <w:t>Course Number &amp; Title</w:t>
            </w:r>
          </w:p>
        </w:tc>
        <w:tc>
          <w:tcPr>
            <w:tcW w:w="423" w:type="dxa"/>
            <w:gridSpan w:val="2"/>
            <w:shd w:val="clear" w:color="auto" w:fill="auto"/>
            <w:vAlign w:val="bottom"/>
          </w:tcPr>
          <w:p w:rsidR="00B32537" w:rsidRPr="007C44F8" w:rsidRDefault="00B32537" w:rsidP="00146E4E">
            <w:pPr>
              <w:rPr>
                <w:rFonts w:cs="Arial"/>
                <w:sz w:val="18"/>
                <w:szCs w:val="18"/>
              </w:rPr>
            </w:pPr>
            <w:r w:rsidRPr="007C44F8">
              <w:rPr>
                <w:rFonts w:cs="Arial"/>
                <w:sz w:val="18"/>
                <w:szCs w:val="18"/>
              </w:rPr>
              <w:t>Cr</w:t>
            </w:r>
          </w:p>
        </w:tc>
        <w:tc>
          <w:tcPr>
            <w:tcW w:w="540" w:type="dxa"/>
            <w:shd w:val="clear" w:color="auto" w:fill="auto"/>
            <w:vAlign w:val="bottom"/>
          </w:tcPr>
          <w:p w:rsidR="00B32537" w:rsidRPr="007C44F8" w:rsidRDefault="00B32537" w:rsidP="00146E4E">
            <w:pPr>
              <w:rPr>
                <w:rFonts w:cs="Arial"/>
                <w:sz w:val="18"/>
                <w:szCs w:val="18"/>
              </w:rPr>
            </w:pPr>
            <w:r w:rsidRPr="007C44F8">
              <w:rPr>
                <w:rFonts w:cs="Arial"/>
                <w:sz w:val="18"/>
                <w:szCs w:val="18"/>
              </w:rPr>
              <w:t>LAS</w:t>
            </w:r>
          </w:p>
        </w:tc>
        <w:tc>
          <w:tcPr>
            <w:tcW w:w="540" w:type="dxa"/>
            <w:shd w:val="clear" w:color="auto" w:fill="auto"/>
            <w:vAlign w:val="bottom"/>
          </w:tcPr>
          <w:p w:rsidR="00B32537" w:rsidRPr="007C44F8" w:rsidRDefault="00B32537" w:rsidP="00146E4E">
            <w:pPr>
              <w:rPr>
                <w:rFonts w:cs="Arial"/>
                <w:sz w:val="18"/>
                <w:szCs w:val="18"/>
              </w:rPr>
            </w:pPr>
            <w:r w:rsidRPr="007C44F8">
              <w:rPr>
                <w:rFonts w:cs="Arial"/>
                <w:sz w:val="18"/>
                <w:szCs w:val="18"/>
              </w:rPr>
              <w:t>Maj</w:t>
            </w:r>
          </w:p>
        </w:tc>
        <w:tc>
          <w:tcPr>
            <w:tcW w:w="540" w:type="dxa"/>
            <w:shd w:val="clear" w:color="auto" w:fill="auto"/>
            <w:vAlign w:val="bottom"/>
          </w:tcPr>
          <w:p w:rsidR="00B32537" w:rsidRPr="007C44F8" w:rsidRDefault="00B32537" w:rsidP="00146E4E">
            <w:pPr>
              <w:rPr>
                <w:rFonts w:cs="Arial"/>
                <w:sz w:val="18"/>
                <w:szCs w:val="18"/>
              </w:rPr>
            </w:pPr>
            <w:r w:rsidRPr="007C44F8">
              <w:rPr>
                <w:rFonts w:cs="Arial"/>
                <w:sz w:val="18"/>
                <w:szCs w:val="18"/>
              </w:rPr>
              <w:t>New</w:t>
            </w:r>
          </w:p>
        </w:tc>
        <w:tc>
          <w:tcPr>
            <w:tcW w:w="1652" w:type="dxa"/>
            <w:shd w:val="clear" w:color="auto" w:fill="auto"/>
            <w:vAlign w:val="bottom"/>
          </w:tcPr>
          <w:p w:rsidR="00B32537" w:rsidRPr="007C44F8" w:rsidRDefault="00B32537" w:rsidP="00D41B8F">
            <w:pPr>
              <w:rPr>
                <w:rFonts w:cs="Arial"/>
                <w:sz w:val="18"/>
                <w:szCs w:val="18"/>
              </w:rPr>
            </w:pPr>
            <w:r w:rsidRPr="007C44F8">
              <w:rPr>
                <w:rFonts w:cs="Arial"/>
                <w:sz w:val="18"/>
                <w:szCs w:val="18"/>
              </w:rPr>
              <w:t>Prerequisite(s)</w:t>
            </w:r>
          </w:p>
        </w:tc>
      </w:tr>
      <w:tr w:rsidR="00B32537" w:rsidRPr="007C44F8" w:rsidTr="007C44F8">
        <w:tc>
          <w:tcPr>
            <w:tcW w:w="3410" w:type="dxa"/>
            <w:gridSpan w:val="2"/>
            <w:shd w:val="clear" w:color="auto" w:fill="auto"/>
          </w:tcPr>
          <w:p w:rsidR="00B32537" w:rsidRPr="007C44F8" w:rsidRDefault="00B32537" w:rsidP="00340977">
            <w:pPr>
              <w:rPr>
                <w:rFonts w:cs="Arial"/>
                <w:sz w:val="18"/>
                <w:szCs w:val="18"/>
              </w:rPr>
            </w:pPr>
          </w:p>
        </w:tc>
        <w:tc>
          <w:tcPr>
            <w:tcW w:w="478" w:type="dxa"/>
            <w:shd w:val="clear" w:color="auto" w:fill="auto"/>
          </w:tcPr>
          <w:p w:rsidR="00B32537" w:rsidRPr="007C44F8" w:rsidRDefault="00B32537" w:rsidP="007C44F8">
            <w:pPr>
              <w:jc w:val="center"/>
              <w:rPr>
                <w:rFonts w:cs="Arial"/>
                <w:sz w:val="18"/>
                <w:szCs w:val="18"/>
              </w:rPr>
            </w:pPr>
          </w:p>
        </w:tc>
        <w:tc>
          <w:tcPr>
            <w:tcW w:w="49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gridSpan w:val="2"/>
            <w:shd w:val="clear" w:color="auto" w:fill="auto"/>
          </w:tcPr>
          <w:p w:rsidR="00B32537" w:rsidRPr="007C44F8" w:rsidRDefault="00B32537" w:rsidP="007C44F8">
            <w:pPr>
              <w:jc w:val="center"/>
              <w:rPr>
                <w:rFonts w:cs="Arial"/>
                <w:sz w:val="18"/>
                <w:szCs w:val="18"/>
              </w:rPr>
            </w:pPr>
          </w:p>
        </w:tc>
        <w:tc>
          <w:tcPr>
            <w:tcW w:w="1587" w:type="dxa"/>
            <w:shd w:val="clear" w:color="auto" w:fill="auto"/>
          </w:tcPr>
          <w:p w:rsidR="00B32537" w:rsidRPr="007C44F8" w:rsidRDefault="00B32537" w:rsidP="00D41B8F">
            <w:pPr>
              <w:rPr>
                <w:rFonts w:cs="Arial"/>
                <w:sz w:val="18"/>
                <w:szCs w:val="18"/>
              </w:rPr>
            </w:pPr>
          </w:p>
        </w:tc>
        <w:tc>
          <w:tcPr>
            <w:tcW w:w="236" w:type="dxa"/>
            <w:vMerge/>
            <w:shd w:val="clear" w:color="auto" w:fill="CCCCCC"/>
          </w:tcPr>
          <w:p w:rsidR="00B32537" w:rsidRPr="007C44F8" w:rsidRDefault="00B32537" w:rsidP="00340977">
            <w:pPr>
              <w:rPr>
                <w:rFonts w:cs="Arial"/>
                <w:sz w:val="18"/>
                <w:szCs w:val="18"/>
              </w:rPr>
            </w:pPr>
          </w:p>
        </w:tc>
        <w:tc>
          <w:tcPr>
            <w:tcW w:w="3424" w:type="dxa"/>
            <w:gridSpan w:val="2"/>
            <w:shd w:val="clear" w:color="auto" w:fill="auto"/>
          </w:tcPr>
          <w:p w:rsidR="00B32537" w:rsidRPr="007C44F8" w:rsidRDefault="00B32537" w:rsidP="00340977">
            <w:pPr>
              <w:rPr>
                <w:rFonts w:cs="Arial"/>
                <w:sz w:val="18"/>
                <w:szCs w:val="18"/>
              </w:rPr>
            </w:pPr>
          </w:p>
        </w:tc>
        <w:tc>
          <w:tcPr>
            <w:tcW w:w="423" w:type="dxa"/>
            <w:gridSpan w:val="2"/>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1652" w:type="dxa"/>
            <w:shd w:val="clear" w:color="auto" w:fill="auto"/>
          </w:tcPr>
          <w:p w:rsidR="00B32537" w:rsidRPr="007C44F8" w:rsidRDefault="00B32537" w:rsidP="00D41B8F">
            <w:pPr>
              <w:rPr>
                <w:rFonts w:cs="Arial"/>
                <w:sz w:val="18"/>
                <w:szCs w:val="18"/>
              </w:rPr>
            </w:pPr>
          </w:p>
        </w:tc>
      </w:tr>
      <w:tr w:rsidR="00B32537" w:rsidRPr="007C44F8" w:rsidTr="007C44F8">
        <w:tc>
          <w:tcPr>
            <w:tcW w:w="3410" w:type="dxa"/>
            <w:gridSpan w:val="2"/>
            <w:shd w:val="clear" w:color="auto" w:fill="auto"/>
          </w:tcPr>
          <w:p w:rsidR="00B32537" w:rsidRPr="007C44F8" w:rsidRDefault="00B32537" w:rsidP="00340977">
            <w:pPr>
              <w:rPr>
                <w:rFonts w:cs="Arial"/>
                <w:sz w:val="18"/>
                <w:szCs w:val="18"/>
              </w:rPr>
            </w:pPr>
          </w:p>
        </w:tc>
        <w:tc>
          <w:tcPr>
            <w:tcW w:w="478" w:type="dxa"/>
            <w:shd w:val="clear" w:color="auto" w:fill="auto"/>
          </w:tcPr>
          <w:p w:rsidR="00B32537" w:rsidRPr="007C44F8" w:rsidRDefault="00B32537" w:rsidP="007C44F8">
            <w:pPr>
              <w:jc w:val="center"/>
              <w:rPr>
                <w:rFonts w:cs="Arial"/>
                <w:sz w:val="18"/>
                <w:szCs w:val="18"/>
              </w:rPr>
            </w:pPr>
          </w:p>
        </w:tc>
        <w:tc>
          <w:tcPr>
            <w:tcW w:w="49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gridSpan w:val="2"/>
            <w:shd w:val="clear" w:color="auto" w:fill="auto"/>
          </w:tcPr>
          <w:p w:rsidR="00B32537" w:rsidRPr="007C44F8" w:rsidRDefault="00B32537" w:rsidP="007C44F8">
            <w:pPr>
              <w:jc w:val="center"/>
              <w:rPr>
                <w:rFonts w:cs="Arial"/>
                <w:sz w:val="18"/>
                <w:szCs w:val="18"/>
              </w:rPr>
            </w:pPr>
          </w:p>
        </w:tc>
        <w:tc>
          <w:tcPr>
            <w:tcW w:w="1587" w:type="dxa"/>
            <w:shd w:val="clear" w:color="auto" w:fill="auto"/>
          </w:tcPr>
          <w:p w:rsidR="00B32537" w:rsidRPr="007C44F8" w:rsidRDefault="00B32537" w:rsidP="00D41B8F">
            <w:pPr>
              <w:rPr>
                <w:rFonts w:cs="Arial"/>
                <w:sz w:val="18"/>
                <w:szCs w:val="18"/>
              </w:rPr>
            </w:pPr>
          </w:p>
        </w:tc>
        <w:tc>
          <w:tcPr>
            <w:tcW w:w="236" w:type="dxa"/>
            <w:vMerge/>
            <w:shd w:val="clear" w:color="auto" w:fill="CCCCCC"/>
          </w:tcPr>
          <w:p w:rsidR="00B32537" w:rsidRPr="007C44F8" w:rsidRDefault="00B32537" w:rsidP="00340977">
            <w:pPr>
              <w:rPr>
                <w:rFonts w:cs="Arial"/>
                <w:sz w:val="18"/>
                <w:szCs w:val="18"/>
              </w:rPr>
            </w:pPr>
          </w:p>
        </w:tc>
        <w:tc>
          <w:tcPr>
            <w:tcW w:w="3424" w:type="dxa"/>
            <w:gridSpan w:val="2"/>
            <w:shd w:val="clear" w:color="auto" w:fill="auto"/>
          </w:tcPr>
          <w:p w:rsidR="00B32537" w:rsidRPr="007C44F8" w:rsidRDefault="00B32537" w:rsidP="00340977">
            <w:pPr>
              <w:rPr>
                <w:rFonts w:cs="Arial"/>
                <w:sz w:val="18"/>
                <w:szCs w:val="18"/>
              </w:rPr>
            </w:pPr>
          </w:p>
        </w:tc>
        <w:tc>
          <w:tcPr>
            <w:tcW w:w="423" w:type="dxa"/>
            <w:gridSpan w:val="2"/>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1652" w:type="dxa"/>
            <w:shd w:val="clear" w:color="auto" w:fill="auto"/>
          </w:tcPr>
          <w:p w:rsidR="00B32537" w:rsidRPr="007C44F8" w:rsidRDefault="00B32537" w:rsidP="00D41B8F">
            <w:pPr>
              <w:rPr>
                <w:rFonts w:cs="Arial"/>
                <w:sz w:val="18"/>
                <w:szCs w:val="18"/>
              </w:rPr>
            </w:pPr>
          </w:p>
        </w:tc>
      </w:tr>
      <w:tr w:rsidR="00B32537" w:rsidRPr="007C44F8" w:rsidTr="007C44F8">
        <w:tc>
          <w:tcPr>
            <w:tcW w:w="3410" w:type="dxa"/>
            <w:gridSpan w:val="2"/>
            <w:shd w:val="clear" w:color="auto" w:fill="auto"/>
          </w:tcPr>
          <w:p w:rsidR="00B32537" w:rsidRPr="007C44F8" w:rsidRDefault="00B32537" w:rsidP="00340977">
            <w:pPr>
              <w:rPr>
                <w:rFonts w:cs="Arial"/>
                <w:sz w:val="18"/>
                <w:szCs w:val="18"/>
              </w:rPr>
            </w:pPr>
          </w:p>
        </w:tc>
        <w:tc>
          <w:tcPr>
            <w:tcW w:w="478" w:type="dxa"/>
            <w:shd w:val="clear" w:color="auto" w:fill="auto"/>
          </w:tcPr>
          <w:p w:rsidR="00B32537" w:rsidRPr="007C44F8" w:rsidRDefault="00B32537" w:rsidP="007C44F8">
            <w:pPr>
              <w:jc w:val="center"/>
              <w:rPr>
                <w:rFonts w:cs="Arial"/>
                <w:sz w:val="18"/>
                <w:szCs w:val="18"/>
              </w:rPr>
            </w:pPr>
          </w:p>
        </w:tc>
        <w:tc>
          <w:tcPr>
            <w:tcW w:w="49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gridSpan w:val="2"/>
            <w:shd w:val="clear" w:color="auto" w:fill="auto"/>
          </w:tcPr>
          <w:p w:rsidR="00B32537" w:rsidRPr="007C44F8" w:rsidRDefault="00B32537" w:rsidP="007C44F8">
            <w:pPr>
              <w:jc w:val="center"/>
              <w:rPr>
                <w:rFonts w:cs="Arial"/>
                <w:sz w:val="18"/>
                <w:szCs w:val="18"/>
              </w:rPr>
            </w:pPr>
          </w:p>
        </w:tc>
        <w:tc>
          <w:tcPr>
            <w:tcW w:w="1587" w:type="dxa"/>
            <w:shd w:val="clear" w:color="auto" w:fill="auto"/>
          </w:tcPr>
          <w:p w:rsidR="00B32537" w:rsidRPr="007C44F8" w:rsidRDefault="00B32537" w:rsidP="00D41B8F">
            <w:pPr>
              <w:rPr>
                <w:rFonts w:cs="Arial"/>
                <w:sz w:val="18"/>
                <w:szCs w:val="18"/>
              </w:rPr>
            </w:pPr>
          </w:p>
        </w:tc>
        <w:tc>
          <w:tcPr>
            <w:tcW w:w="236" w:type="dxa"/>
            <w:vMerge/>
            <w:shd w:val="clear" w:color="auto" w:fill="CCCCCC"/>
          </w:tcPr>
          <w:p w:rsidR="00B32537" w:rsidRPr="007C44F8" w:rsidRDefault="00B32537" w:rsidP="00340977">
            <w:pPr>
              <w:rPr>
                <w:rFonts w:cs="Arial"/>
                <w:sz w:val="18"/>
                <w:szCs w:val="18"/>
              </w:rPr>
            </w:pPr>
          </w:p>
        </w:tc>
        <w:tc>
          <w:tcPr>
            <w:tcW w:w="3424" w:type="dxa"/>
            <w:gridSpan w:val="2"/>
            <w:shd w:val="clear" w:color="auto" w:fill="auto"/>
          </w:tcPr>
          <w:p w:rsidR="00B32537" w:rsidRPr="007C44F8" w:rsidRDefault="00B32537" w:rsidP="00340977">
            <w:pPr>
              <w:rPr>
                <w:rFonts w:cs="Arial"/>
                <w:sz w:val="18"/>
                <w:szCs w:val="18"/>
              </w:rPr>
            </w:pPr>
          </w:p>
        </w:tc>
        <w:tc>
          <w:tcPr>
            <w:tcW w:w="423" w:type="dxa"/>
            <w:gridSpan w:val="2"/>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1652" w:type="dxa"/>
            <w:shd w:val="clear" w:color="auto" w:fill="auto"/>
          </w:tcPr>
          <w:p w:rsidR="00B32537" w:rsidRPr="007C44F8" w:rsidRDefault="00B32537" w:rsidP="00D41B8F">
            <w:pPr>
              <w:rPr>
                <w:rFonts w:cs="Arial"/>
                <w:sz w:val="18"/>
                <w:szCs w:val="18"/>
              </w:rPr>
            </w:pPr>
          </w:p>
        </w:tc>
      </w:tr>
      <w:tr w:rsidR="00B32537" w:rsidRPr="007C44F8" w:rsidTr="007C44F8">
        <w:tc>
          <w:tcPr>
            <w:tcW w:w="3410" w:type="dxa"/>
            <w:gridSpan w:val="2"/>
            <w:shd w:val="clear" w:color="auto" w:fill="auto"/>
          </w:tcPr>
          <w:p w:rsidR="00B32537" w:rsidRPr="007C44F8" w:rsidRDefault="00B32537" w:rsidP="00340977">
            <w:pPr>
              <w:rPr>
                <w:rFonts w:cs="Arial"/>
                <w:sz w:val="18"/>
                <w:szCs w:val="18"/>
              </w:rPr>
            </w:pPr>
          </w:p>
        </w:tc>
        <w:tc>
          <w:tcPr>
            <w:tcW w:w="478" w:type="dxa"/>
            <w:shd w:val="clear" w:color="auto" w:fill="auto"/>
          </w:tcPr>
          <w:p w:rsidR="00B32537" w:rsidRPr="007C44F8" w:rsidRDefault="00B32537" w:rsidP="007C44F8">
            <w:pPr>
              <w:jc w:val="center"/>
              <w:rPr>
                <w:rFonts w:cs="Arial"/>
                <w:sz w:val="18"/>
                <w:szCs w:val="18"/>
              </w:rPr>
            </w:pPr>
          </w:p>
        </w:tc>
        <w:tc>
          <w:tcPr>
            <w:tcW w:w="49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gridSpan w:val="2"/>
            <w:shd w:val="clear" w:color="auto" w:fill="auto"/>
          </w:tcPr>
          <w:p w:rsidR="00B32537" w:rsidRPr="007C44F8" w:rsidRDefault="00B32537" w:rsidP="007C44F8">
            <w:pPr>
              <w:jc w:val="center"/>
              <w:rPr>
                <w:rFonts w:cs="Arial"/>
                <w:sz w:val="18"/>
                <w:szCs w:val="18"/>
              </w:rPr>
            </w:pPr>
          </w:p>
        </w:tc>
        <w:tc>
          <w:tcPr>
            <w:tcW w:w="1587" w:type="dxa"/>
            <w:shd w:val="clear" w:color="auto" w:fill="auto"/>
          </w:tcPr>
          <w:p w:rsidR="00B32537" w:rsidRPr="007C44F8" w:rsidRDefault="00B32537" w:rsidP="00D41B8F">
            <w:pPr>
              <w:rPr>
                <w:rFonts w:cs="Arial"/>
                <w:sz w:val="18"/>
                <w:szCs w:val="18"/>
              </w:rPr>
            </w:pPr>
          </w:p>
        </w:tc>
        <w:tc>
          <w:tcPr>
            <w:tcW w:w="236" w:type="dxa"/>
            <w:vMerge/>
            <w:shd w:val="clear" w:color="auto" w:fill="CCCCCC"/>
          </w:tcPr>
          <w:p w:rsidR="00B32537" w:rsidRPr="007C44F8" w:rsidRDefault="00B32537" w:rsidP="00340977">
            <w:pPr>
              <w:rPr>
                <w:rFonts w:cs="Arial"/>
                <w:sz w:val="18"/>
                <w:szCs w:val="18"/>
              </w:rPr>
            </w:pPr>
          </w:p>
        </w:tc>
        <w:tc>
          <w:tcPr>
            <w:tcW w:w="3424" w:type="dxa"/>
            <w:gridSpan w:val="2"/>
            <w:shd w:val="clear" w:color="auto" w:fill="auto"/>
          </w:tcPr>
          <w:p w:rsidR="00B32537" w:rsidRPr="007C44F8" w:rsidRDefault="00B32537" w:rsidP="00340977">
            <w:pPr>
              <w:rPr>
                <w:rFonts w:cs="Arial"/>
                <w:sz w:val="18"/>
                <w:szCs w:val="18"/>
              </w:rPr>
            </w:pPr>
          </w:p>
        </w:tc>
        <w:tc>
          <w:tcPr>
            <w:tcW w:w="423" w:type="dxa"/>
            <w:gridSpan w:val="2"/>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1652" w:type="dxa"/>
            <w:shd w:val="clear" w:color="auto" w:fill="auto"/>
          </w:tcPr>
          <w:p w:rsidR="00B32537" w:rsidRPr="007C44F8" w:rsidRDefault="00B32537" w:rsidP="00D41B8F">
            <w:pPr>
              <w:rPr>
                <w:rFonts w:cs="Arial"/>
                <w:sz w:val="18"/>
                <w:szCs w:val="18"/>
              </w:rPr>
            </w:pPr>
          </w:p>
        </w:tc>
      </w:tr>
      <w:tr w:rsidR="00B32537" w:rsidRPr="007C44F8" w:rsidTr="007C44F8">
        <w:tc>
          <w:tcPr>
            <w:tcW w:w="3410" w:type="dxa"/>
            <w:gridSpan w:val="2"/>
            <w:shd w:val="clear" w:color="auto" w:fill="auto"/>
          </w:tcPr>
          <w:p w:rsidR="00B32537" w:rsidRPr="007C44F8" w:rsidRDefault="00B32537" w:rsidP="00340977">
            <w:pPr>
              <w:rPr>
                <w:rFonts w:cs="Arial"/>
                <w:sz w:val="18"/>
                <w:szCs w:val="18"/>
              </w:rPr>
            </w:pPr>
          </w:p>
        </w:tc>
        <w:tc>
          <w:tcPr>
            <w:tcW w:w="478" w:type="dxa"/>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490" w:type="dxa"/>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540" w:type="dxa"/>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540" w:type="dxa"/>
            <w:gridSpan w:val="2"/>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1587" w:type="dxa"/>
            <w:tcBorders>
              <w:bottom w:val="single" w:sz="12" w:space="0" w:color="auto"/>
            </w:tcBorders>
            <w:shd w:val="clear" w:color="auto" w:fill="auto"/>
          </w:tcPr>
          <w:p w:rsidR="00B32537" w:rsidRPr="007C44F8" w:rsidRDefault="00B32537" w:rsidP="00D41B8F">
            <w:pPr>
              <w:rPr>
                <w:rFonts w:cs="Arial"/>
                <w:sz w:val="18"/>
                <w:szCs w:val="18"/>
              </w:rPr>
            </w:pPr>
          </w:p>
        </w:tc>
        <w:tc>
          <w:tcPr>
            <w:tcW w:w="236" w:type="dxa"/>
            <w:vMerge/>
            <w:shd w:val="clear" w:color="auto" w:fill="CCCCCC"/>
          </w:tcPr>
          <w:p w:rsidR="00B32537" w:rsidRPr="007C44F8" w:rsidRDefault="00B32537" w:rsidP="00340977">
            <w:pPr>
              <w:rPr>
                <w:rFonts w:cs="Arial"/>
                <w:sz w:val="18"/>
                <w:szCs w:val="18"/>
              </w:rPr>
            </w:pPr>
          </w:p>
        </w:tc>
        <w:tc>
          <w:tcPr>
            <w:tcW w:w="3424" w:type="dxa"/>
            <w:gridSpan w:val="2"/>
            <w:shd w:val="clear" w:color="auto" w:fill="auto"/>
          </w:tcPr>
          <w:p w:rsidR="00B32537" w:rsidRPr="007C44F8" w:rsidRDefault="00B32537" w:rsidP="00340977">
            <w:pPr>
              <w:rPr>
                <w:rFonts w:cs="Arial"/>
                <w:sz w:val="18"/>
                <w:szCs w:val="18"/>
              </w:rPr>
            </w:pPr>
          </w:p>
        </w:tc>
        <w:tc>
          <w:tcPr>
            <w:tcW w:w="423" w:type="dxa"/>
            <w:gridSpan w:val="2"/>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540" w:type="dxa"/>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540" w:type="dxa"/>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540" w:type="dxa"/>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1652" w:type="dxa"/>
            <w:tcBorders>
              <w:bottom w:val="single" w:sz="12" w:space="0" w:color="auto"/>
            </w:tcBorders>
            <w:shd w:val="clear" w:color="auto" w:fill="auto"/>
          </w:tcPr>
          <w:p w:rsidR="00B32537" w:rsidRPr="007C44F8" w:rsidRDefault="00B32537" w:rsidP="00D41B8F">
            <w:pPr>
              <w:rPr>
                <w:rFonts w:cs="Arial"/>
                <w:sz w:val="18"/>
                <w:szCs w:val="18"/>
              </w:rPr>
            </w:pPr>
          </w:p>
        </w:tc>
      </w:tr>
      <w:tr w:rsidR="00B32537" w:rsidRPr="007C44F8" w:rsidTr="007C44F8">
        <w:tc>
          <w:tcPr>
            <w:tcW w:w="3410" w:type="dxa"/>
            <w:gridSpan w:val="2"/>
            <w:tcBorders>
              <w:bottom w:val="single" w:sz="4" w:space="0" w:color="auto"/>
            </w:tcBorders>
            <w:shd w:val="clear" w:color="auto" w:fill="auto"/>
          </w:tcPr>
          <w:p w:rsidR="00B32537" w:rsidRPr="007C44F8" w:rsidRDefault="000E2EAE" w:rsidP="007C44F8">
            <w:pPr>
              <w:jc w:val="right"/>
              <w:rPr>
                <w:rFonts w:cs="Arial"/>
                <w:sz w:val="18"/>
                <w:szCs w:val="18"/>
              </w:rPr>
            </w:pPr>
            <w:r w:rsidRPr="007C44F8">
              <w:rPr>
                <w:rFonts w:cs="Arial"/>
                <w:sz w:val="18"/>
                <w:szCs w:val="18"/>
              </w:rPr>
              <w:t>Term credit total</w:t>
            </w:r>
            <w:r w:rsidR="00B32537" w:rsidRPr="007C44F8">
              <w:rPr>
                <w:rFonts w:cs="Arial"/>
                <w:sz w:val="18"/>
                <w:szCs w:val="18"/>
              </w:rPr>
              <w:t>:</w:t>
            </w:r>
          </w:p>
        </w:tc>
        <w:tc>
          <w:tcPr>
            <w:tcW w:w="478" w:type="dxa"/>
            <w:tcBorders>
              <w:top w:val="single" w:sz="12" w:space="0" w:color="auto"/>
              <w:bottom w:val="single" w:sz="4" w:space="0" w:color="auto"/>
            </w:tcBorders>
            <w:shd w:val="clear" w:color="auto" w:fill="auto"/>
          </w:tcPr>
          <w:p w:rsidR="00B32537" w:rsidRPr="007C44F8" w:rsidRDefault="00B32537" w:rsidP="007C44F8">
            <w:pPr>
              <w:jc w:val="center"/>
              <w:rPr>
                <w:rFonts w:cs="Arial"/>
                <w:sz w:val="18"/>
                <w:szCs w:val="18"/>
              </w:rPr>
            </w:pPr>
          </w:p>
        </w:tc>
        <w:tc>
          <w:tcPr>
            <w:tcW w:w="490" w:type="dxa"/>
            <w:tcBorders>
              <w:top w:val="single" w:sz="12" w:space="0" w:color="auto"/>
              <w:bottom w:val="single" w:sz="4" w:space="0" w:color="auto"/>
            </w:tcBorders>
            <w:shd w:val="clear" w:color="auto" w:fill="auto"/>
          </w:tcPr>
          <w:p w:rsidR="00B32537" w:rsidRPr="007C44F8" w:rsidRDefault="00B32537" w:rsidP="007C44F8">
            <w:pPr>
              <w:jc w:val="center"/>
              <w:rPr>
                <w:rFonts w:cs="Arial"/>
                <w:sz w:val="18"/>
                <w:szCs w:val="18"/>
              </w:rPr>
            </w:pPr>
          </w:p>
        </w:tc>
        <w:tc>
          <w:tcPr>
            <w:tcW w:w="540" w:type="dxa"/>
            <w:tcBorders>
              <w:top w:val="single" w:sz="12" w:space="0" w:color="auto"/>
              <w:bottom w:val="single" w:sz="4" w:space="0" w:color="auto"/>
            </w:tcBorders>
            <w:shd w:val="clear" w:color="auto" w:fill="auto"/>
          </w:tcPr>
          <w:p w:rsidR="00B32537" w:rsidRPr="007C44F8" w:rsidRDefault="00B32537" w:rsidP="007C44F8">
            <w:pPr>
              <w:jc w:val="center"/>
              <w:rPr>
                <w:rFonts w:cs="Arial"/>
                <w:sz w:val="18"/>
                <w:szCs w:val="18"/>
              </w:rPr>
            </w:pPr>
          </w:p>
        </w:tc>
        <w:tc>
          <w:tcPr>
            <w:tcW w:w="2127" w:type="dxa"/>
            <w:gridSpan w:val="3"/>
            <w:tcBorders>
              <w:top w:val="single" w:sz="12" w:space="0" w:color="auto"/>
              <w:bottom w:val="single" w:sz="4" w:space="0" w:color="auto"/>
            </w:tcBorders>
            <w:shd w:val="clear" w:color="auto" w:fill="CCCCCC"/>
          </w:tcPr>
          <w:p w:rsidR="00B32537" w:rsidRPr="007C44F8" w:rsidRDefault="00B32537" w:rsidP="00D41B8F">
            <w:pPr>
              <w:rPr>
                <w:rFonts w:cs="Arial"/>
                <w:sz w:val="18"/>
                <w:szCs w:val="18"/>
              </w:rPr>
            </w:pPr>
          </w:p>
        </w:tc>
        <w:tc>
          <w:tcPr>
            <w:tcW w:w="236" w:type="dxa"/>
            <w:vMerge/>
            <w:shd w:val="clear" w:color="auto" w:fill="CCCCCC"/>
          </w:tcPr>
          <w:p w:rsidR="00B32537" w:rsidRPr="007C44F8" w:rsidRDefault="00B32537" w:rsidP="00340977">
            <w:pPr>
              <w:rPr>
                <w:rFonts w:cs="Arial"/>
                <w:sz w:val="18"/>
                <w:szCs w:val="18"/>
              </w:rPr>
            </w:pPr>
          </w:p>
        </w:tc>
        <w:tc>
          <w:tcPr>
            <w:tcW w:w="3424" w:type="dxa"/>
            <w:gridSpan w:val="2"/>
            <w:tcBorders>
              <w:bottom w:val="single" w:sz="4" w:space="0" w:color="auto"/>
            </w:tcBorders>
            <w:shd w:val="clear" w:color="auto" w:fill="auto"/>
          </w:tcPr>
          <w:p w:rsidR="00B32537" w:rsidRPr="007C44F8" w:rsidRDefault="000E2EAE" w:rsidP="007C44F8">
            <w:pPr>
              <w:jc w:val="right"/>
              <w:rPr>
                <w:rFonts w:cs="Arial"/>
                <w:sz w:val="18"/>
                <w:szCs w:val="18"/>
              </w:rPr>
            </w:pPr>
            <w:r w:rsidRPr="007C44F8">
              <w:rPr>
                <w:rFonts w:cs="Arial"/>
                <w:sz w:val="18"/>
                <w:szCs w:val="18"/>
              </w:rPr>
              <w:t>Term credit total</w:t>
            </w:r>
            <w:r w:rsidR="00B32537" w:rsidRPr="007C44F8">
              <w:rPr>
                <w:rFonts w:cs="Arial"/>
                <w:sz w:val="18"/>
                <w:szCs w:val="18"/>
              </w:rPr>
              <w:t>:</w:t>
            </w:r>
          </w:p>
        </w:tc>
        <w:tc>
          <w:tcPr>
            <w:tcW w:w="423" w:type="dxa"/>
            <w:gridSpan w:val="2"/>
            <w:tcBorders>
              <w:top w:val="single" w:sz="12" w:space="0" w:color="auto"/>
              <w:bottom w:val="single" w:sz="4" w:space="0" w:color="auto"/>
            </w:tcBorders>
            <w:shd w:val="clear" w:color="auto" w:fill="auto"/>
          </w:tcPr>
          <w:p w:rsidR="00B32537" w:rsidRPr="007C44F8" w:rsidRDefault="00B32537" w:rsidP="007C44F8">
            <w:pPr>
              <w:jc w:val="center"/>
              <w:rPr>
                <w:rFonts w:cs="Arial"/>
                <w:sz w:val="18"/>
                <w:szCs w:val="18"/>
              </w:rPr>
            </w:pPr>
          </w:p>
        </w:tc>
        <w:tc>
          <w:tcPr>
            <w:tcW w:w="540" w:type="dxa"/>
            <w:tcBorders>
              <w:top w:val="single" w:sz="12" w:space="0" w:color="auto"/>
              <w:bottom w:val="single" w:sz="4" w:space="0" w:color="auto"/>
            </w:tcBorders>
            <w:shd w:val="clear" w:color="auto" w:fill="auto"/>
          </w:tcPr>
          <w:p w:rsidR="00B32537" w:rsidRPr="007C44F8" w:rsidRDefault="00B32537" w:rsidP="007C44F8">
            <w:pPr>
              <w:jc w:val="center"/>
              <w:rPr>
                <w:rFonts w:cs="Arial"/>
                <w:sz w:val="18"/>
                <w:szCs w:val="18"/>
              </w:rPr>
            </w:pPr>
          </w:p>
        </w:tc>
        <w:tc>
          <w:tcPr>
            <w:tcW w:w="540" w:type="dxa"/>
            <w:tcBorders>
              <w:top w:val="single" w:sz="12" w:space="0" w:color="auto"/>
              <w:bottom w:val="single" w:sz="4" w:space="0" w:color="auto"/>
            </w:tcBorders>
            <w:shd w:val="clear" w:color="auto" w:fill="auto"/>
          </w:tcPr>
          <w:p w:rsidR="00B32537" w:rsidRPr="007C44F8" w:rsidRDefault="00B32537" w:rsidP="007C44F8">
            <w:pPr>
              <w:jc w:val="center"/>
              <w:rPr>
                <w:rFonts w:cs="Arial"/>
                <w:sz w:val="18"/>
                <w:szCs w:val="18"/>
              </w:rPr>
            </w:pPr>
          </w:p>
        </w:tc>
        <w:tc>
          <w:tcPr>
            <w:tcW w:w="2192" w:type="dxa"/>
            <w:gridSpan w:val="2"/>
            <w:tcBorders>
              <w:top w:val="single" w:sz="12" w:space="0" w:color="auto"/>
              <w:bottom w:val="single" w:sz="4" w:space="0" w:color="auto"/>
            </w:tcBorders>
            <w:shd w:val="clear" w:color="auto" w:fill="CCCCCC"/>
          </w:tcPr>
          <w:p w:rsidR="00B32537" w:rsidRPr="007C44F8" w:rsidRDefault="00B32537" w:rsidP="00D41B8F">
            <w:pPr>
              <w:rPr>
                <w:rFonts w:cs="Arial"/>
                <w:sz w:val="18"/>
                <w:szCs w:val="18"/>
              </w:rPr>
            </w:pPr>
          </w:p>
        </w:tc>
      </w:tr>
      <w:tr w:rsidR="00B32537" w:rsidRPr="007C44F8" w:rsidTr="007C44F8">
        <w:tc>
          <w:tcPr>
            <w:tcW w:w="3888" w:type="dxa"/>
            <w:gridSpan w:val="3"/>
            <w:shd w:val="clear" w:color="auto" w:fill="CCCCCC"/>
          </w:tcPr>
          <w:p w:rsidR="00B32537" w:rsidRPr="007C44F8" w:rsidRDefault="00A96EB9" w:rsidP="00340977">
            <w:pPr>
              <w:rPr>
                <w:rFonts w:cs="Arial"/>
                <w:sz w:val="18"/>
                <w:szCs w:val="18"/>
              </w:rPr>
            </w:pPr>
            <w:r w:rsidRPr="007C44F8">
              <w:rPr>
                <w:rFonts w:cs="Arial"/>
                <w:b/>
                <w:sz w:val="18"/>
                <w:szCs w:val="18"/>
              </w:rPr>
              <w:t>Term:</w:t>
            </w:r>
          </w:p>
        </w:tc>
        <w:tc>
          <w:tcPr>
            <w:tcW w:w="3157" w:type="dxa"/>
            <w:gridSpan w:val="5"/>
            <w:shd w:val="clear" w:color="auto" w:fill="000000"/>
          </w:tcPr>
          <w:p w:rsidR="00B32537" w:rsidRPr="007C44F8" w:rsidRDefault="00A96EB9" w:rsidP="00D41B8F">
            <w:pPr>
              <w:rPr>
                <w:rFonts w:cs="Arial"/>
                <w:sz w:val="18"/>
                <w:szCs w:val="18"/>
              </w:rPr>
            </w:pPr>
            <w:r w:rsidRPr="007C44F8">
              <w:rPr>
                <w:rFonts w:cs="Arial"/>
                <w:sz w:val="18"/>
                <w:szCs w:val="18"/>
              </w:rPr>
              <w:t>Check course classification(s)</w:t>
            </w:r>
          </w:p>
        </w:tc>
        <w:tc>
          <w:tcPr>
            <w:tcW w:w="236" w:type="dxa"/>
            <w:vMerge/>
            <w:shd w:val="clear" w:color="auto" w:fill="CCCCCC"/>
          </w:tcPr>
          <w:p w:rsidR="00B32537" w:rsidRPr="007C44F8" w:rsidRDefault="00B32537" w:rsidP="00340977">
            <w:pPr>
              <w:rPr>
                <w:rFonts w:cs="Arial"/>
                <w:sz w:val="18"/>
                <w:szCs w:val="18"/>
              </w:rPr>
            </w:pPr>
          </w:p>
        </w:tc>
        <w:tc>
          <w:tcPr>
            <w:tcW w:w="3847" w:type="dxa"/>
            <w:gridSpan w:val="4"/>
            <w:shd w:val="clear" w:color="auto" w:fill="CCCCCC"/>
          </w:tcPr>
          <w:p w:rsidR="00B32537" w:rsidRPr="007C44F8" w:rsidRDefault="00A96EB9" w:rsidP="00340977">
            <w:pPr>
              <w:rPr>
                <w:rFonts w:cs="Arial"/>
                <w:sz w:val="18"/>
                <w:szCs w:val="18"/>
              </w:rPr>
            </w:pPr>
            <w:r w:rsidRPr="007C44F8">
              <w:rPr>
                <w:rFonts w:cs="Arial"/>
                <w:b/>
                <w:sz w:val="18"/>
                <w:szCs w:val="18"/>
              </w:rPr>
              <w:t>Term:</w:t>
            </w:r>
          </w:p>
        </w:tc>
        <w:tc>
          <w:tcPr>
            <w:tcW w:w="3272" w:type="dxa"/>
            <w:gridSpan w:val="4"/>
            <w:shd w:val="clear" w:color="auto" w:fill="000000"/>
          </w:tcPr>
          <w:p w:rsidR="00B32537" w:rsidRPr="007C44F8" w:rsidRDefault="00A96EB9" w:rsidP="00D41B8F">
            <w:pPr>
              <w:rPr>
                <w:rFonts w:cs="Arial"/>
                <w:sz w:val="18"/>
                <w:szCs w:val="18"/>
              </w:rPr>
            </w:pPr>
            <w:r w:rsidRPr="007C44F8">
              <w:rPr>
                <w:rFonts w:cs="Arial"/>
                <w:sz w:val="18"/>
                <w:szCs w:val="18"/>
              </w:rPr>
              <w:t>Check course classification(s)</w:t>
            </w:r>
          </w:p>
        </w:tc>
      </w:tr>
      <w:tr w:rsidR="00B32537" w:rsidRPr="007C44F8" w:rsidTr="007C44F8">
        <w:tc>
          <w:tcPr>
            <w:tcW w:w="3410" w:type="dxa"/>
            <w:gridSpan w:val="2"/>
            <w:shd w:val="clear" w:color="auto" w:fill="auto"/>
          </w:tcPr>
          <w:p w:rsidR="00B32537" w:rsidRPr="007C44F8" w:rsidRDefault="00B32537" w:rsidP="00340977">
            <w:pPr>
              <w:rPr>
                <w:rFonts w:cs="Arial"/>
                <w:sz w:val="18"/>
                <w:szCs w:val="18"/>
              </w:rPr>
            </w:pPr>
            <w:r w:rsidRPr="007C44F8">
              <w:rPr>
                <w:rFonts w:cs="Arial"/>
                <w:b/>
                <w:sz w:val="18"/>
                <w:szCs w:val="18"/>
              </w:rPr>
              <w:t>Course Number &amp; Title</w:t>
            </w:r>
          </w:p>
        </w:tc>
        <w:tc>
          <w:tcPr>
            <w:tcW w:w="478" w:type="dxa"/>
            <w:shd w:val="clear" w:color="auto" w:fill="auto"/>
            <w:vAlign w:val="bottom"/>
          </w:tcPr>
          <w:p w:rsidR="00B32537" w:rsidRPr="007C44F8" w:rsidRDefault="00B32537" w:rsidP="00B24B26">
            <w:pPr>
              <w:rPr>
                <w:rFonts w:cs="Arial"/>
                <w:sz w:val="18"/>
                <w:szCs w:val="18"/>
              </w:rPr>
            </w:pPr>
            <w:r w:rsidRPr="007C44F8">
              <w:rPr>
                <w:rFonts w:cs="Arial"/>
                <w:sz w:val="18"/>
                <w:szCs w:val="18"/>
              </w:rPr>
              <w:t>Cr</w:t>
            </w:r>
          </w:p>
        </w:tc>
        <w:tc>
          <w:tcPr>
            <w:tcW w:w="490" w:type="dxa"/>
            <w:shd w:val="clear" w:color="auto" w:fill="auto"/>
            <w:vAlign w:val="bottom"/>
          </w:tcPr>
          <w:p w:rsidR="00B32537" w:rsidRPr="007C44F8" w:rsidRDefault="00B32537" w:rsidP="00B24B26">
            <w:pPr>
              <w:rPr>
                <w:rFonts w:cs="Arial"/>
                <w:sz w:val="18"/>
                <w:szCs w:val="18"/>
              </w:rPr>
            </w:pPr>
            <w:r w:rsidRPr="007C44F8">
              <w:rPr>
                <w:rFonts w:cs="Arial"/>
                <w:sz w:val="18"/>
                <w:szCs w:val="18"/>
              </w:rPr>
              <w:t>LAS</w:t>
            </w:r>
          </w:p>
        </w:tc>
        <w:tc>
          <w:tcPr>
            <w:tcW w:w="540" w:type="dxa"/>
            <w:shd w:val="clear" w:color="auto" w:fill="auto"/>
            <w:vAlign w:val="bottom"/>
          </w:tcPr>
          <w:p w:rsidR="00B32537" w:rsidRPr="007C44F8" w:rsidRDefault="00B32537" w:rsidP="00B24B26">
            <w:pPr>
              <w:rPr>
                <w:rFonts w:cs="Arial"/>
                <w:sz w:val="18"/>
                <w:szCs w:val="18"/>
              </w:rPr>
            </w:pPr>
            <w:r w:rsidRPr="007C44F8">
              <w:rPr>
                <w:rFonts w:cs="Arial"/>
                <w:sz w:val="18"/>
                <w:szCs w:val="18"/>
              </w:rPr>
              <w:t>Maj</w:t>
            </w:r>
          </w:p>
        </w:tc>
        <w:tc>
          <w:tcPr>
            <w:tcW w:w="540" w:type="dxa"/>
            <w:gridSpan w:val="2"/>
            <w:shd w:val="clear" w:color="auto" w:fill="auto"/>
            <w:vAlign w:val="bottom"/>
          </w:tcPr>
          <w:p w:rsidR="00B32537" w:rsidRPr="007C44F8" w:rsidRDefault="00B32537" w:rsidP="00B24B26">
            <w:pPr>
              <w:rPr>
                <w:rFonts w:cs="Arial"/>
                <w:sz w:val="18"/>
                <w:szCs w:val="18"/>
              </w:rPr>
            </w:pPr>
            <w:r w:rsidRPr="007C44F8">
              <w:rPr>
                <w:rFonts w:cs="Arial"/>
                <w:sz w:val="18"/>
                <w:szCs w:val="18"/>
              </w:rPr>
              <w:t>New</w:t>
            </w:r>
          </w:p>
        </w:tc>
        <w:tc>
          <w:tcPr>
            <w:tcW w:w="1587" w:type="dxa"/>
            <w:shd w:val="clear" w:color="auto" w:fill="auto"/>
            <w:vAlign w:val="bottom"/>
          </w:tcPr>
          <w:p w:rsidR="00B32537" w:rsidRPr="007C44F8" w:rsidRDefault="00B32537" w:rsidP="00D41B8F">
            <w:pPr>
              <w:rPr>
                <w:rFonts w:cs="Arial"/>
                <w:sz w:val="18"/>
                <w:szCs w:val="18"/>
              </w:rPr>
            </w:pPr>
            <w:r w:rsidRPr="007C44F8">
              <w:rPr>
                <w:rFonts w:cs="Arial"/>
                <w:sz w:val="18"/>
                <w:szCs w:val="18"/>
              </w:rPr>
              <w:t>Prerequisite(s)</w:t>
            </w:r>
          </w:p>
        </w:tc>
        <w:tc>
          <w:tcPr>
            <w:tcW w:w="236" w:type="dxa"/>
            <w:vMerge/>
            <w:shd w:val="clear" w:color="auto" w:fill="CCCCCC"/>
          </w:tcPr>
          <w:p w:rsidR="00B32537" w:rsidRPr="007C44F8" w:rsidRDefault="00B32537" w:rsidP="00340977">
            <w:pPr>
              <w:rPr>
                <w:rFonts w:cs="Arial"/>
                <w:sz w:val="18"/>
                <w:szCs w:val="18"/>
              </w:rPr>
            </w:pPr>
          </w:p>
        </w:tc>
        <w:tc>
          <w:tcPr>
            <w:tcW w:w="3424" w:type="dxa"/>
            <w:gridSpan w:val="2"/>
            <w:shd w:val="clear" w:color="auto" w:fill="auto"/>
          </w:tcPr>
          <w:p w:rsidR="00B32537" w:rsidRPr="007C44F8" w:rsidRDefault="00B32537" w:rsidP="00340977">
            <w:pPr>
              <w:rPr>
                <w:rFonts w:cs="Arial"/>
                <w:sz w:val="18"/>
                <w:szCs w:val="18"/>
              </w:rPr>
            </w:pPr>
            <w:r w:rsidRPr="007C44F8">
              <w:rPr>
                <w:rFonts w:cs="Arial"/>
                <w:b/>
                <w:sz w:val="18"/>
                <w:szCs w:val="18"/>
              </w:rPr>
              <w:t>Course Number &amp; Title</w:t>
            </w:r>
          </w:p>
        </w:tc>
        <w:tc>
          <w:tcPr>
            <w:tcW w:w="423" w:type="dxa"/>
            <w:gridSpan w:val="2"/>
            <w:shd w:val="clear" w:color="auto" w:fill="auto"/>
            <w:vAlign w:val="bottom"/>
          </w:tcPr>
          <w:p w:rsidR="00B32537" w:rsidRPr="007C44F8" w:rsidRDefault="00B32537" w:rsidP="00340977">
            <w:pPr>
              <w:rPr>
                <w:rFonts w:cs="Arial"/>
                <w:sz w:val="18"/>
                <w:szCs w:val="18"/>
              </w:rPr>
            </w:pPr>
            <w:r w:rsidRPr="007C44F8">
              <w:rPr>
                <w:rFonts w:cs="Arial"/>
                <w:sz w:val="18"/>
                <w:szCs w:val="18"/>
              </w:rPr>
              <w:t>Cr</w:t>
            </w:r>
          </w:p>
        </w:tc>
        <w:tc>
          <w:tcPr>
            <w:tcW w:w="540" w:type="dxa"/>
            <w:shd w:val="clear" w:color="auto" w:fill="auto"/>
            <w:vAlign w:val="bottom"/>
          </w:tcPr>
          <w:p w:rsidR="00B32537" w:rsidRPr="007C44F8" w:rsidRDefault="00B32537" w:rsidP="00340977">
            <w:pPr>
              <w:rPr>
                <w:rFonts w:cs="Arial"/>
                <w:sz w:val="18"/>
                <w:szCs w:val="18"/>
              </w:rPr>
            </w:pPr>
            <w:r w:rsidRPr="007C44F8">
              <w:rPr>
                <w:rFonts w:cs="Arial"/>
                <w:sz w:val="18"/>
                <w:szCs w:val="18"/>
              </w:rPr>
              <w:t>LAS</w:t>
            </w:r>
          </w:p>
        </w:tc>
        <w:tc>
          <w:tcPr>
            <w:tcW w:w="540" w:type="dxa"/>
            <w:shd w:val="clear" w:color="auto" w:fill="auto"/>
            <w:vAlign w:val="bottom"/>
          </w:tcPr>
          <w:p w:rsidR="00B32537" w:rsidRPr="007C44F8" w:rsidRDefault="00B32537" w:rsidP="00340977">
            <w:pPr>
              <w:rPr>
                <w:rFonts w:cs="Arial"/>
                <w:sz w:val="18"/>
                <w:szCs w:val="18"/>
              </w:rPr>
            </w:pPr>
            <w:r w:rsidRPr="007C44F8">
              <w:rPr>
                <w:rFonts w:cs="Arial"/>
                <w:sz w:val="18"/>
                <w:szCs w:val="18"/>
              </w:rPr>
              <w:t>Maj</w:t>
            </w:r>
          </w:p>
        </w:tc>
        <w:tc>
          <w:tcPr>
            <w:tcW w:w="540" w:type="dxa"/>
            <w:shd w:val="clear" w:color="auto" w:fill="auto"/>
            <w:vAlign w:val="bottom"/>
          </w:tcPr>
          <w:p w:rsidR="00B32537" w:rsidRPr="007C44F8" w:rsidRDefault="00B32537" w:rsidP="00340977">
            <w:pPr>
              <w:rPr>
                <w:rFonts w:cs="Arial"/>
                <w:sz w:val="18"/>
                <w:szCs w:val="18"/>
              </w:rPr>
            </w:pPr>
            <w:r w:rsidRPr="007C44F8">
              <w:rPr>
                <w:rFonts w:cs="Arial"/>
                <w:sz w:val="18"/>
                <w:szCs w:val="18"/>
              </w:rPr>
              <w:t>New</w:t>
            </w:r>
          </w:p>
        </w:tc>
        <w:tc>
          <w:tcPr>
            <w:tcW w:w="1652" w:type="dxa"/>
            <w:shd w:val="clear" w:color="auto" w:fill="auto"/>
            <w:vAlign w:val="bottom"/>
          </w:tcPr>
          <w:p w:rsidR="00B32537" w:rsidRPr="007C44F8" w:rsidRDefault="00B32537" w:rsidP="00D41B8F">
            <w:pPr>
              <w:rPr>
                <w:rFonts w:cs="Arial"/>
                <w:sz w:val="18"/>
                <w:szCs w:val="18"/>
              </w:rPr>
            </w:pPr>
            <w:r w:rsidRPr="007C44F8">
              <w:rPr>
                <w:rFonts w:cs="Arial"/>
                <w:sz w:val="18"/>
                <w:szCs w:val="18"/>
              </w:rPr>
              <w:t>Prerequisite(s)</w:t>
            </w:r>
          </w:p>
        </w:tc>
      </w:tr>
      <w:tr w:rsidR="00B32537" w:rsidRPr="007C44F8" w:rsidTr="007C44F8">
        <w:tc>
          <w:tcPr>
            <w:tcW w:w="3410" w:type="dxa"/>
            <w:gridSpan w:val="2"/>
            <w:shd w:val="clear" w:color="auto" w:fill="auto"/>
          </w:tcPr>
          <w:p w:rsidR="00B32537" w:rsidRPr="007C44F8" w:rsidRDefault="00B32537" w:rsidP="00340977">
            <w:pPr>
              <w:rPr>
                <w:rFonts w:cs="Arial"/>
                <w:sz w:val="18"/>
                <w:szCs w:val="18"/>
              </w:rPr>
            </w:pPr>
          </w:p>
        </w:tc>
        <w:tc>
          <w:tcPr>
            <w:tcW w:w="478" w:type="dxa"/>
            <w:shd w:val="clear" w:color="auto" w:fill="auto"/>
            <w:vAlign w:val="center"/>
          </w:tcPr>
          <w:p w:rsidR="00B32537" w:rsidRPr="007C44F8" w:rsidRDefault="00B32537" w:rsidP="007C44F8">
            <w:pPr>
              <w:jc w:val="center"/>
              <w:rPr>
                <w:rFonts w:cs="Arial"/>
                <w:sz w:val="18"/>
                <w:szCs w:val="18"/>
              </w:rPr>
            </w:pPr>
          </w:p>
        </w:tc>
        <w:tc>
          <w:tcPr>
            <w:tcW w:w="490" w:type="dxa"/>
            <w:shd w:val="clear" w:color="auto" w:fill="auto"/>
            <w:vAlign w:val="center"/>
          </w:tcPr>
          <w:p w:rsidR="00B32537" w:rsidRPr="007C44F8" w:rsidRDefault="00B32537" w:rsidP="007C44F8">
            <w:pPr>
              <w:jc w:val="center"/>
              <w:rPr>
                <w:rFonts w:cs="Arial"/>
                <w:sz w:val="18"/>
                <w:szCs w:val="18"/>
              </w:rPr>
            </w:pPr>
          </w:p>
        </w:tc>
        <w:tc>
          <w:tcPr>
            <w:tcW w:w="540" w:type="dxa"/>
            <w:shd w:val="clear" w:color="auto" w:fill="auto"/>
            <w:vAlign w:val="center"/>
          </w:tcPr>
          <w:p w:rsidR="00B32537" w:rsidRPr="007C44F8" w:rsidRDefault="00B32537" w:rsidP="007C44F8">
            <w:pPr>
              <w:jc w:val="center"/>
              <w:rPr>
                <w:rFonts w:cs="Arial"/>
                <w:sz w:val="18"/>
                <w:szCs w:val="18"/>
              </w:rPr>
            </w:pPr>
          </w:p>
        </w:tc>
        <w:tc>
          <w:tcPr>
            <w:tcW w:w="540" w:type="dxa"/>
            <w:gridSpan w:val="2"/>
            <w:shd w:val="clear" w:color="auto" w:fill="auto"/>
            <w:vAlign w:val="center"/>
          </w:tcPr>
          <w:p w:rsidR="00B32537" w:rsidRPr="007C44F8" w:rsidRDefault="00B32537" w:rsidP="007C44F8">
            <w:pPr>
              <w:jc w:val="center"/>
              <w:rPr>
                <w:rFonts w:cs="Arial"/>
                <w:sz w:val="18"/>
                <w:szCs w:val="18"/>
              </w:rPr>
            </w:pPr>
          </w:p>
        </w:tc>
        <w:tc>
          <w:tcPr>
            <w:tcW w:w="1587" w:type="dxa"/>
            <w:shd w:val="clear" w:color="auto" w:fill="auto"/>
            <w:vAlign w:val="center"/>
          </w:tcPr>
          <w:p w:rsidR="00B32537" w:rsidRPr="007C44F8" w:rsidRDefault="00B32537" w:rsidP="00D41B8F">
            <w:pPr>
              <w:rPr>
                <w:rFonts w:cs="Arial"/>
                <w:sz w:val="18"/>
                <w:szCs w:val="18"/>
              </w:rPr>
            </w:pPr>
          </w:p>
        </w:tc>
        <w:tc>
          <w:tcPr>
            <w:tcW w:w="236" w:type="dxa"/>
            <w:vMerge/>
            <w:shd w:val="clear" w:color="auto" w:fill="CCCCCC"/>
          </w:tcPr>
          <w:p w:rsidR="00B32537" w:rsidRPr="007C44F8" w:rsidRDefault="00B32537" w:rsidP="00340977">
            <w:pPr>
              <w:rPr>
                <w:rFonts w:cs="Arial"/>
                <w:sz w:val="18"/>
                <w:szCs w:val="18"/>
              </w:rPr>
            </w:pPr>
          </w:p>
        </w:tc>
        <w:tc>
          <w:tcPr>
            <w:tcW w:w="3424" w:type="dxa"/>
            <w:gridSpan w:val="2"/>
            <w:shd w:val="clear" w:color="auto" w:fill="auto"/>
          </w:tcPr>
          <w:p w:rsidR="00B32537" w:rsidRPr="007C44F8" w:rsidRDefault="00B32537" w:rsidP="00340977">
            <w:pPr>
              <w:rPr>
                <w:rFonts w:cs="Arial"/>
                <w:sz w:val="18"/>
                <w:szCs w:val="18"/>
              </w:rPr>
            </w:pPr>
          </w:p>
        </w:tc>
        <w:tc>
          <w:tcPr>
            <w:tcW w:w="423" w:type="dxa"/>
            <w:gridSpan w:val="2"/>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1652" w:type="dxa"/>
            <w:shd w:val="clear" w:color="auto" w:fill="auto"/>
          </w:tcPr>
          <w:p w:rsidR="00B32537" w:rsidRPr="007C44F8" w:rsidRDefault="00B32537" w:rsidP="00D41B8F">
            <w:pPr>
              <w:rPr>
                <w:rFonts w:cs="Arial"/>
                <w:sz w:val="18"/>
                <w:szCs w:val="18"/>
              </w:rPr>
            </w:pPr>
          </w:p>
        </w:tc>
      </w:tr>
      <w:tr w:rsidR="00B32537" w:rsidRPr="007C44F8" w:rsidTr="007C44F8">
        <w:tc>
          <w:tcPr>
            <w:tcW w:w="3410" w:type="dxa"/>
            <w:gridSpan w:val="2"/>
            <w:shd w:val="clear" w:color="auto" w:fill="auto"/>
          </w:tcPr>
          <w:p w:rsidR="00B32537" w:rsidRPr="007C44F8" w:rsidRDefault="00B32537" w:rsidP="00340977">
            <w:pPr>
              <w:rPr>
                <w:rFonts w:cs="Arial"/>
                <w:sz w:val="18"/>
                <w:szCs w:val="18"/>
              </w:rPr>
            </w:pPr>
          </w:p>
        </w:tc>
        <w:tc>
          <w:tcPr>
            <w:tcW w:w="478" w:type="dxa"/>
            <w:shd w:val="clear" w:color="auto" w:fill="auto"/>
            <w:vAlign w:val="center"/>
          </w:tcPr>
          <w:p w:rsidR="00B32537" w:rsidRPr="007C44F8" w:rsidRDefault="00B32537" w:rsidP="007C44F8">
            <w:pPr>
              <w:jc w:val="center"/>
              <w:rPr>
                <w:rFonts w:cs="Arial"/>
                <w:sz w:val="18"/>
                <w:szCs w:val="18"/>
              </w:rPr>
            </w:pPr>
          </w:p>
        </w:tc>
        <w:tc>
          <w:tcPr>
            <w:tcW w:w="490" w:type="dxa"/>
            <w:shd w:val="clear" w:color="auto" w:fill="auto"/>
            <w:vAlign w:val="center"/>
          </w:tcPr>
          <w:p w:rsidR="00B32537" w:rsidRPr="007C44F8" w:rsidRDefault="00B32537" w:rsidP="007C44F8">
            <w:pPr>
              <w:jc w:val="center"/>
              <w:rPr>
                <w:rFonts w:cs="Arial"/>
                <w:sz w:val="18"/>
                <w:szCs w:val="18"/>
              </w:rPr>
            </w:pPr>
          </w:p>
        </w:tc>
        <w:tc>
          <w:tcPr>
            <w:tcW w:w="540" w:type="dxa"/>
            <w:shd w:val="clear" w:color="auto" w:fill="auto"/>
            <w:vAlign w:val="center"/>
          </w:tcPr>
          <w:p w:rsidR="00B32537" w:rsidRPr="007C44F8" w:rsidRDefault="00B32537" w:rsidP="007C44F8">
            <w:pPr>
              <w:jc w:val="center"/>
              <w:rPr>
                <w:rFonts w:cs="Arial"/>
                <w:sz w:val="18"/>
                <w:szCs w:val="18"/>
              </w:rPr>
            </w:pPr>
          </w:p>
        </w:tc>
        <w:tc>
          <w:tcPr>
            <w:tcW w:w="540" w:type="dxa"/>
            <w:gridSpan w:val="2"/>
            <w:shd w:val="clear" w:color="auto" w:fill="auto"/>
            <w:vAlign w:val="center"/>
          </w:tcPr>
          <w:p w:rsidR="00B32537" w:rsidRPr="007C44F8" w:rsidRDefault="00B32537" w:rsidP="007C44F8">
            <w:pPr>
              <w:jc w:val="center"/>
              <w:rPr>
                <w:rFonts w:cs="Arial"/>
                <w:sz w:val="18"/>
                <w:szCs w:val="18"/>
              </w:rPr>
            </w:pPr>
          </w:p>
        </w:tc>
        <w:tc>
          <w:tcPr>
            <w:tcW w:w="1587" w:type="dxa"/>
            <w:shd w:val="clear" w:color="auto" w:fill="auto"/>
            <w:vAlign w:val="center"/>
          </w:tcPr>
          <w:p w:rsidR="00B32537" w:rsidRPr="007C44F8" w:rsidRDefault="00B32537" w:rsidP="00D41B8F">
            <w:pPr>
              <w:rPr>
                <w:rFonts w:cs="Arial"/>
                <w:sz w:val="18"/>
                <w:szCs w:val="18"/>
              </w:rPr>
            </w:pPr>
          </w:p>
        </w:tc>
        <w:tc>
          <w:tcPr>
            <w:tcW w:w="236" w:type="dxa"/>
            <w:vMerge/>
            <w:shd w:val="clear" w:color="auto" w:fill="CCCCCC"/>
          </w:tcPr>
          <w:p w:rsidR="00B32537" w:rsidRPr="007C44F8" w:rsidRDefault="00B32537" w:rsidP="00340977">
            <w:pPr>
              <w:rPr>
                <w:rFonts w:cs="Arial"/>
                <w:sz w:val="18"/>
                <w:szCs w:val="18"/>
              </w:rPr>
            </w:pPr>
          </w:p>
        </w:tc>
        <w:tc>
          <w:tcPr>
            <w:tcW w:w="3424" w:type="dxa"/>
            <w:gridSpan w:val="2"/>
            <w:shd w:val="clear" w:color="auto" w:fill="auto"/>
          </w:tcPr>
          <w:p w:rsidR="00B32537" w:rsidRPr="007C44F8" w:rsidRDefault="00B32537" w:rsidP="00340977">
            <w:pPr>
              <w:rPr>
                <w:rFonts w:cs="Arial"/>
                <w:sz w:val="18"/>
                <w:szCs w:val="18"/>
              </w:rPr>
            </w:pPr>
          </w:p>
        </w:tc>
        <w:tc>
          <w:tcPr>
            <w:tcW w:w="423" w:type="dxa"/>
            <w:gridSpan w:val="2"/>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1652" w:type="dxa"/>
            <w:shd w:val="clear" w:color="auto" w:fill="auto"/>
          </w:tcPr>
          <w:p w:rsidR="00B32537" w:rsidRPr="007C44F8" w:rsidRDefault="00B32537" w:rsidP="00D41B8F">
            <w:pPr>
              <w:rPr>
                <w:rFonts w:cs="Arial"/>
                <w:sz w:val="18"/>
                <w:szCs w:val="18"/>
              </w:rPr>
            </w:pPr>
          </w:p>
        </w:tc>
      </w:tr>
      <w:tr w:rsidR="00B32537" w:rsidRPr="007C44F8" w:rsidTr="007C44F8">
        <w:tc>
          <w:tcPr>
            <w:tcW w:w="3410" w:type="dxa"/>
            <w:gridSpan w:val="2"/>
            <w:shd w:val="clear" w:color="auto" w:fill="auto"/>
          </w:tcPr>
          <w:p w:rsidR="00B32537" w:rsidRPr="007C44F8" w:rsidRDefault="00B32537" w:rsidP="00340977">
            <w:pPr>
              <w:rPr>
                <w:rFonts w:cs="Arial"/>
                <w:sz w:val="18"/>
                <w:szCs w:val="18"/>
              </w:rPr>
            </w:pPr>
          </w:p>
        </w:tc>
        <w:tc>
          <w:tcPr>
            <w:tcW w:w="478" w:type="dxa"/>
            <w:shd w:val="clear" w:color="auto" w:fill="auto"/>
            <w:vAlign w:val="center"/>
          </w:tcPr>
          <w:p w:rsidR="00B32537" w:rsidRPr="007C44F8" w:rsidRDefault="00B32537" w:rsidP="007C44F8">
            <w:pPr>
              <w:jc w:val="center"/>
              <w:rPr>
                <w:rFonts w:cs="Arial"/>
                <w:sz w:val="18"/>
                <w:szCs w:val="18"/>
              </w:rPr>
            </w:pPr>
          </w:p>
        </w:tc>
        <w:tc>
          <w:tcPr>
            <w:tcW w:w="490" w:type="dxa"/>
            <w:shd w:val="clear" w:color="auto" w:fill="auto"/>
            <w:vAlign w:val="center"/>
          </w:tcPr>
          <w:p w:rsidR="00B32537" w:rsidRPr="007C44F8" w:rsidRDefault="00B32537" w:rsidP="007C44F8">
            <w:pPr>
              <w:jc w:val="center"/>
              <w:rPr>
                <w:rFonts w:cs="Arial"/>
                <w:sz w:val="18"/>
                <w:szCs w:val="18"/>
              </w:rPr>
            </w:pPr>
          </w:p>
        </w:tc>
        <w:tc>
          <w:tcPr>
            <w:tcW w:w="540" w:type="dxa"/>
            <w:shd w:val="clear" w:color="auto" w:fill="auto"/>
            <w:vAlign w:val="center"/>
          </w:tcPr>
          <w:p w:rsidR="00B32537" w:rsidRPr="007C44F8" w:rsidRDefault="00B32537" w:rsidP="007C44F8">
            <w:pPr>
              <w:jc w:val="center"/>
              <w:rPr>
                <w:rFonts w:cs="Arial"/>
                <w:sz w:val="18"/>
                <w:szCs w:val="18"/>
              </w:rPr>
            </w:pPr>
          </w:p>
        </w:tc>
        <w:tc>
          <w:tcPr>
            <w:tcW w:w="540" w:type="dxa"/>
            <w:gridSpan w:val="2"/>
            <w:shd w:val="clear" w:color="auto" w:fill="auto"/>
            <w:vAlign w:val="center"/>
          </w:tcPr>
          <w:p w:rsidR="00B32537" w:rsidRPr="007C44F8" w:rsidRDefault="00B32537" w:rsidP="007C44F8">
            <w:pPr>
              <w:jc w:val="center"/>
              <w:rPr>
                <w:rFonts w:cs="Arial"/>
                <w:sz w:val="18"/>
                <w:szCs w:val="18"/>
              </w:rPr>
            </w:pPr>
          </w:p>
        </w:tc>
        <w:tc>
          <w:tcPr>
            <w:tcW w:w="1587" w:type="dxa"/>
            <w:shd w:val="clear" w:color="auto" w:fill="auto"/>
            <w:vAlign w:val="center"/>
          </w:tcPr>
          <w:p w:rsidR="00B32537" w:rsidRPr="007C44F8" w:rsidRDefault="00B32537" w:rsidP="00D41B8F">
            <w:pPr>
              <w:rPr>
                <w:rFonts w:cs="Arial"/>
                <w:sz w:val="18"/>
                <w:szCs w:val="18"/>
              </w:rPr>
            </w:pPr>
          </w:p>
        </w:tc>
        <w:tc>
          <w:tcPr>
            <w:tcW w:w="236" w:type="dxa"/>
            <w:vMerge/>
            <w:shd w:val="clear" w:color="auto" w:fill="CCCCCC"/>
          </w:tcPr>
          <w:p w:rsidR="00B32537" w:rsidRPr="007C44F8" w:rsidRDefault="00B32537" w:rsidP="00340977">
            <w:pPr>
              <w:rPr>
                <w:rFonts w:cs="Arial"/>
                <w:sz w:val="18"/>
                <w:szCs w:val="18"/>
              </w:rPr>
            </w:pPr>
          </w:p>
        </w:tc>
        <w:tc>
          <w:tcPr>
            <w:tcW w:w="3424" w:type="dxa"/>
            <w:gridSpan w:val="2"/>
            <w:shd w:val="clear" w:color="auto" w:fill="auto"/>
          </w:tcPr>
          <w:p w:rsidR="00B32537" w:rsidRPr="007C44F8" w:rsidRDefault="00B32537" w:rsidP="00340977">
            <w:pPr>
              <w:rPr>
                <w:rFonts w:cs="Arial"/>
                <w:sz w:val="18"/>
                <w:szCs w:val="18"/>
              </w:rPr>
            </w:pPr>
          </w:p>
        </w:tc>
        <w:tc>
          <w:tcPr>
            <w:tcW w:w="423" w:type="dxa"/>
            <w:gridSpan w:val="2"/>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1652" w:type="dxa"/>
            <w:shd w:val="clear" w:color="auto" w:fill="auto"/>
          </w:tcPr>
          <w:p w:rsidR="00B32537" w:rsidRPr="007C44F8" w:rsidRDefault="00B32537" w:rsidP="00D41B8F">
            <w:pPr>
              <w:rPr>
                <w:rFonts w:cs="Arial"/>
                <w:sz w:val="18"/>
                <w:szCs w:val="18"/>
              </w:rPr>
            </w:pPr>
          </w:p>
        </w:tc>
      </w:tr>
      <w:tr w:rsidR="00B32537" w:rsidRPr="007C44F8" w:rsidTr="007C44F8">
        <w:tc>
          <w:tcPr>
            <w:tcW w:w="3410" w:type="dxa"/>
            <w:gridSpan w:val="2"/>
            <w:shd w:val="clear" w:color="auto" w:fill="auto"/>
          </w:tcPr>
          <w:p w:rsidR="00B32537" w:rsidRPr="007C44F8" w:rsidRDefault="00B32537" w:rsidP="00340977">
            <w:pPr>
              <w:rPr>
                <w:rFonts w:cs="Arial"/>
                <w:sz w:val="18"/>
                <w:szCs w:val="18"/>
              </w:rPr>
            </w:pPr>
          </w:p>
        </w:tc>
        <w:tc>
          <w:tcPr>
            <w:tcW w:w="478" w:type="dxa"/>
            <w:shd w:val="clear" w:color="auto" w:fill="auto"/>
            <w:vAlign w:val="center"/>
          </w:tcPr>
          <w:p w:rsidR="00B32537" w:rsidRPr="007C44F8" w:rsidRDefault="00B32537" w:rsidP="007C44F8">
            <w:pPr>
              <w:jc w:val="center"/>
              <w:rPr>
                <w:rFonts w:cs="Arial"/>
                <w:sz w:val="18"/>
                <w:szCs w:val="18"/>
              </w:rPr>
            </w:pPr>
          </w:p>
        </w:tc>
        <w:tc>
          <w:tcPr>
            <w:tcW w:w="490" w:type="dxa"/>
            <w:shd w:val="clear" w:color="auto" w:fill="auto"/>
            <w:vAlign w:val="center"/>
          </w:tcPr>
          <w:p w:rsidR="00B32537" w:rsidRPr="007C44F8" w:rsidRDefault="00B32537" w:rsidP="007C44F8">
            <w:pPr>
              <w:jc w:val="center"/>
              <w:rPr>
                <w:rFonts w:cs="Arial"/>
                <w:sz w:val="18"/>
                <w:szCs w:val="18"/>
              </w:rPr>
            </w:pPr>
          </w:p>
        </w:tc>
        <w:tc>
          <w:tcPr>
            <w:tcW w:w="540" w:type="dxa"/>
            <w:shd w:val="clear" w:color="auto" w:fill="auto"/>
            <w:vAlign w:val="center"/>
          </w:tcPr>
          <w:p w:rsidR="00B32537" w:rsidRPr="007C44F8" w:rsidRDefault="00B32537" w:rsidP="007C44F8">
            <w:pPr>
              <w:jc w:val="center"/>
              <w:rPr>
                <w:rFonts w:cs="Arial"/>
                <w:sz w:val="18"/>
                <w:szCs w:val="18"/>
              </w:rPr>
            </w:pPr>
          </w:p>
        </w:tc>
        <w:tc>
          <w:tcPr>
            <w:tcW w:w="540" w:type="dxa"/>
            <w:gridSpan w:val="2"/>
            <w:shd w:val="clear" w:color="auto" w:fill="auto"/>
            <w:vAlign w:val="center"/>
          </w:tcPr>
          <w:p w:rsidR="00B32537" w:rsidRPr="007C44F8" w:rsidRDefault="00B32537" w:rsidP="007C44F8">
            <w:pPr>
              <w:jc w:val="center"/>
              <w:rPr>
                <w:rFonts w:cs="Arial"/>
                <w:sz w:val="18"/>
                <w:szCs w:val="18"/>
              </w:rPr>
            </w:pPr>
          </w:p>
        </w:tc>
        <w:tc>
          <w:tcPr>
            <w:tcW w:w="1587" w:type="dxa"/>
            <w:shd w:val="clear" w:color="auto" w:fill="auto"/>
            <w:vAlign w:val="center"/>
          </w:tcPr>
          <w:p w:rsidR="00B32537" w:rsidRPr="007C44F8" w:rsidRDefault="00B32537" w:rsidP="00D41B8F">
            <w:pPr>
              <w:rPr>
                <w:rFonts w:cs="Arial"/>
                <w:sz w:val="18"/>
                <w:szCs w:val="18"/>
              </w:rPr>
            </w:pPr>
          </w:p>
        </w:tc>
        <w:tc>
          <w:tcPr>
            <w:tcW w:w="236" w:type="dxa"/>
            <w:vMerge/>
            <w:shd w:val="clear" w:color="auto" w:fill="CCCCCC"/>
          </w:tcPr>
          <w:p w:rsidR="00B32537" w:rsidRPr="007C44F8" w:rsidRDefault="00B32537" w:rsidP="00340977">
            <w:pPr>
              <w:rPr>
                <w:rFonts w:cs="Arial"/>
                <w:sz w:val="18"/>
                <w:szCs w:val="18"/>
              </w:rPr>
            </w:pPr>
          </w:p>
        </w:tc>
        <w:tc>
          <w:tcPr>
            <w:tcW w:w="3424" w:type="dxa"/>
            <w:gridSpan w:val="2"/>
            <w:shd w:val="clear" w:color="auto" w:fill="auto"/>
          </w:tcPr>
          <w:p w:rsidR="00B32537" w:rsidRPr="007C44F8" w:rsidRDefault="00B32537" w:rsidP="00340977">
            <w:pPr>
              <w:rPr>
                <w:rFonts w:cs="Arial"/>
                <w:sz w:val="18"/>
                <w:szCs w:val="18"/>
              </w:rPr>
            </w:pPr>
          </w:p>
        </w:tc>
        <w:tc>
          <w:tcPr>
            <w:tcW w:w="423" w:type="dxa"/>
            <w:gridSpan w:val="2"/>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1652" w:type="dxa"/>
            <w:shd w:val="clear" w:color="auto" w:fill="auto"/>
          </w:tcPr>
          <w:p w:rsidR="00B32537" w:rsidRPr="007C44F8" w:rsidRDefault="00B32537" w:rsidP="00D41B8F">
            <w:pPr>
              <w:rPr>
                <w:rFonts w:cs="Arial"/>
                <w:sz w:val="18"/>
                <w:szCs w:val="18"/>
              </w:rPr>
            </w:pPr>
          </w:p>
        </w:tc>
      </w:tr>
      <w:tr w:rsidR="00B32537" w:rsidRPr="007C44F8" w:rsidTr="007C44F8">
        <w:tc>
          <w:tcPr>
            <w:tcW w:w="3410" w:type="dxa"/>
            <w:gridSpan w:val="2"/>
            <w:shd w:val="clear" w:color="auto" w:fill="auto"/>
          </w:tcPr>
          <w:p w:rsidR="00B32537" w:rsidRPr="007C44F8" w:rsidRDefault="00B32537" w:rsidP="00340977">
            <w:pPr>
              <w:rPr>
                <w:rFonts w:cs="Arial"/>
                <w:sz w:val="18"/>
                <w:szCs w:val="18"/>
              </w:rPr>
            </w:pPr>
          </w:p>
        </w:tc>
        <w:tc>
          <w:tcPr>
            <w:tcW w:w="478" w:type="dxa"/>
            <w:shd w:val="clear" w:color="auto" w:fill="auto"/>
            <w:vAlign w:val="center"/>
          </w:tcPr>
          <w:p w:rsidR="00B32537" w:rsidRPr="007C44F8" w:rsidRDefault="00B32537" w:rsidP="007C44F8">
            <w:pPr>
              <w:jc w:val="center"/>
              <w:rPr>
                <w:rFonts w:cs="Arial"/>
                <w:sz w:val="18"/>
                <w:szCs w:val="18"/>
              </w:rPr>
            </w:pPr>
          </w:p>
        </w:tc>
        <w:tc>
          <w:tcPr>
            <w:tcW w:w="490" w:type="dxa"/>
            <w:shd w:val="clear" w:color="auto" w:fill="auto"/>
            <w:vAlign w:val="center"/>
          </w:tcPr>
          <w:p w:rsidR="00B32537" w:rsidRPr="007C44F8" w:rsidRDefault="00B32537" w:rsidP="007C44F8">
            <w:pPr>
              <w:jc w:val="center"/>
              <w:rPr>
                <w:rFonts w:cs="Arial"/>
                <w:sz w:val="18"/>
                <w:szCs w:val="18"/>
              </w:rPr>
            </w:pPr>
          </w:p>
        </w:tc>
        <w:tc>
          <w:tcPr>
            <w:tcW w:w="540" w:type="dxa"/>
            <w:shd w:val="clear" w:color="auto" w:fill="auto"/>
            <w:vAlign w:val="center"/>
          </w:tcPr>
          <w:p w:rsidR="00B32537" w:rsidRPr="007C44F8" w:rsidRDefault="00B32537" w:rsidP="007C44F8">
            <w:pPr>
              <w:jc w:val="center"/>
              <w:rPr>
                <w:rFonts w:cs="Arial"/>
                <w:sz w:val="18"/>
                <w:szCs w:val="18"/>
              </w:rPr>
            </w:pPr>
          </w:p>
        </w:tc>
        <w:tc>
          <w:tcPr>
            <w:tcW w:w="540" w:type="dxa"/>
            <w:gridSpan w:val="2"/>
            <w:shd w:val="clear" w:color="auto" w:fill="auto"/>
            <w:vAlign w:val="center"/>
          </w:tcPr>
          <w:p w:rsidR="00B32537" w:rsidRPr="007C44F8" w:rsidRDefault="00B32537" w:rsidP="007C44F8">
            <w:pPr>
              <w:jc w:val="center"/>
              <w:rPr>
                <w:rFonts w:cs="Arial"/>
                <w:sz w:val="18"/>
                <w:szCs w:val="18"/>
              </w:rPr>
            </w:pPr>
          </w:p>
        </w:tc>
        <w:tc>
          <w:tcPr>
            <w:tcW w:w="1587" w:type="dxa"/>
            <w:shd w:val="clear" w:color="auto" w:fill="auto"/>
            <w:vAlign w:val="center"/>
          </w:tcPr>
          <w:p w:rsidR="00B32537" w:rsidRPr="007C44F8" w:rsidRDefault="00B32537" w:rsidP="00D41B8F">
            <w:pPr>
              <w:rPr>
                <w:rFonts w:cs="Arial"/>
                <w:sz w:val="18"/>
                <w:szCs w:val="18"/>
              </w:rPr>
            </w:pPr>
          </w:p>
        </w:tc>
        <w:tc>
          <w:tcPr>
            <w:tcW w:w="236" w:type="dxa"/>
            <w:vMerge/>
            <w:shd w:val="clear" w:color="auto" w:fill="CCCCCC"/>
          </w:tcPr>
          <w:p w:rsidR="00B32537" w:rsidRPr="007C44F8" w:rsidRDefault="00B32537" w:rsidP="00340977">
            <w:pPr>
              <w:rPr>
                <w:rFonts w:cs="Arial"/>
                <w:sz w:val="18"/>
                <w:szCs w:val="18"/>
              </w:rPr>
            </w:pPr>
          </w:p>
        </w:tc>
        <w:tc>
          <w:tcPr>
            <w:tcW w:w="3424" w:type="dxa"/>
            <w:gridSpan w:val="2"/>
            <w:shd w:val="clear" w:color="auto" w:fill="auto"/>
          </w:tcPr>
          <w:p w:rsidR="00B32537" w:rsidRPr="007C44F8" w:rsidRDefault="00B32537" w:rsidP="00340977">
            <w:pPr>
              <w:rPr>
                <w:rFonts w:cs="Arial"/>
                <w:sz w:val="18"/>
                <w:szCs w:val="18"/>
              </w:rPr>
            </w:pPr>
          </w:p>
        </w:tc>
        <w:tc>
          <w:tcPr>
            <w:tcW w:w="423" w:type="dxa"/>
            <w:gridSpan w:val="2"/>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1652" w:type="dxa"/>
            <w:shd w:val="clear" w:color="auto" w:fill="auto"/>
          </w:tcPr>
          <w:p w:rsidR="00B32537" w:rsidRPr="007C44F8" w:rsidRDefault="00B32537" w:rsidP="00D41B8F">
            <w:pPr>
              <w:rPr>
                <w:rFonts w:cs="Arial"/>
                <w:sz w:val="18"/>
                <w:szCs w:val="18"/>
              </w:rPr>
            </w:pPr>
          </w:p>
        </w:tc>
      </w:tr>
      <w:tr w:rsidR="00B32537" w:rsidRPr="007C44F8" w:rsidTr="007C44F8">
        <w:tc>
          <w:tcPr>
            <w:tcW w:w="3410" w:type="dxa"/>
            <w:gridSpan w:val="2"/>
            <w:shd w:val="clear" w:color="auto" w:fill="auto"/>
          </w:tcPr>
          <w:p w:rsidR="00B32537" w:rsidRPr="007C44F8" w:rsidRDefault="00B32537" w:rsidP="00340977">
            <w:pPr>
              <w:rPr>
                <w:rFonts w:cs="Arial"/>
                <w:sz w:val="18"/>
                <w:szCs w:val="18"/>
              </w:rPr>
            </w:pPr>
          </w:p>
        </w:tc>
        <w:tc>
          <w:tcPr>
            <w:tcW w:w="478" w:type="dxa"/>
            <w:tcBorders>
              <w:bottom w:val="single" w:sz="12" w:space="0" w:color="auto"/>
            </w:tcBorders>
            <w:shd w:val="clear" w:color="auto" w:fill="auto"/>
            <w:vAlign w:val="center"/>
          </w:tcPr>
          <w:p w:rsidR="00B32537" w:rsidRPr="007C44F8" w:rsidRDefault="00B32537" w:rsidP="007C44F8">
            <w:pPr>
              <w:jc w:val="center"/>
              <w:rPr>
                <w:rFonts w:cs="Arial"/>
                <w:sz w:val="18"/>
                <w:szCs w:val="18"/>
              </w:rPr>
            </w:pPr>
          </w:p>
        </w:tc>
        <w:tc>
          <w:tcPr>
            <w:tcW w:w="490" w:type="dxa"/>
            <w:tcBorders>
              <w:bottom w:val="single" w:sz="12" w:space="0" w:color="auto"/>
            </w:tcBorders>
            <w:shd w:val="clear" w:color="auto" w:fill="auto"/>
            <w:vAlign w:val="center"/>
          </w:tcPr>
          <w:p w:rsidR="00B32537" w:rsidRPr="007C44F8" w:rsidRDefault="00B32537" w:rsidP="007C44F8">
            <w:pPr>
              <w:jc w:val="center"/>
              <w:rPr>
                <w:rFonts w:cs="Arial"/>
                <w:sz w:val="18"/>
                <w:szCs w:val="18"/>
              </w:rPr>
            </w:pPr>
          </w:p>
        </w:tc>
        <w:tc>
          <w:tcPr>
            <w:tcW w:w="540" w:type="dxa"/>
            <w:tcBorders>
              <w:bottom w:val="single" w:sz="12" w:space="0" w:color="auto"/>
            </w:tcBorders>
            <w:shd w:val="clear" w:color="auto" w:fill="auto"/>
            <w:vAlign w:val="center"/>
          </w:tcPr>
          <w:p w:rsidR="00B32537" w:rsidRPr="007C44F8" w:rsidRDefault="00B32537" w:rsidP="007C44F8">
            <w:pPr>
              <w:jc w:val="center"/>
              <w:rPr>
                <w:rFonts w:cs="Arial"/>
                <w:sz w:val="18"/>
                <w:szCs w:val="18"/>
              </w:rPr>
            </w:pPr>
          </w:p>
        </w:tc>
        <w:tc>
          <w:tcPr>
            <w:tcW w:w="540" w:type="dxa"/>
            <w:gridSpan w:val="2"/>
            <w:tcBorders>
              <w:bottom w:val="single" w:sz="12" w:space="0" w:color="auto"/>
            </w:tcBorders>
            <w:shd w:val="clear" w:color="auto" w:fill="auto"/>
            <w:vAlign w:val="center"/>
          </w:tcPr>
          <w:p w:rsidR="00B32537" w:rsidRPr="007C44F8" w:rsidRDefault="00B32537" w:rsidP="007C44F8">
            <w:pPr>
              <w:jc w:val="center"/>
              <w:rPr>
                <w:rFonts w:cs="Arial"/>
                <w:sz w:val="18"/>
                <w:szCs w:val="18"/>
              </w:rPr>
            </w:pPr>
          </w:p>
        </w:tc>
        <w:tc>
          <w:tcPr>
            <w:tcW w:w="1587" w:type="dxa"/>
            <w:tcBorders>
              <w:bottom w:val="single" w:sz="12" w:space="0" w:color="auto"/>
            </w:tcBorders>
            <w:shd w:val="clear" w:color="auto" w:fill="auto"/>
            <w:vAlign w:val="center"/>
          </w:tcPr>
          <w:p w:rsidR="00B32537" w:rsidRPr="007C44F8" w:rsidRDefault="00B32537" w:rsidP="00D41B8F">
            <w:pPr>
              <w:rPr>
                <w:rFonts w:cs="Arial"/>
                <w:sz w:val="18"/>
                <w:szCs w:val="18"/>
              </w:rPr>
            </w:pPr>
          </w:p>
        </w:tc>
        <w:tc>
          <w:tcPr>
            <w:tcW w:w="236" w:type="dxa"/>
            <w:vMerge/>
            <w:shd w:val="clear" w:color="auto" w:fill="CCCCCC"/>
          </w:tcPr>
          <w:p w:rsidR="00B32537" w:rsidRPr="007C44F8" w:rsidRDefault="00B32537" w:rsidP="00340977">
            <w:pPr>
              <w:rPr>
                <w:rFonts w:cs="Arial"/>
                <w:sz w:val="18"/>
                <w:szCs w:val="18"/>
              </w:rPr>
            </w:pPr>
          </w:p>
        </w:tc>
        <w:tc>
          <w:tcPr>
            <w:tcW w:w="3424" w:type="dxa"/>
            <w:gridSpan w:val="2"/>
            <w:shd w:val="clear" w:color="auto" w:fill="auto"/>
          </w:tcPr>
          <w:p w:rsidR="00B32537" w:rsidRPr="007C44F8" w:rsidRDefault="00B32537" w:rsidP="00340977">
            <w:pPr>
              <w:rPr>
                <w:rFonts w:cs="Arial"/>
                <w:sz w:val="18"/>
                <w:szCs w:val="18"/>
              </w:rPr>
            </w:pPr>
          </w:p>
        </w:tc>
        <w:tc>
          <w:tcPr>
            <w:tcW w:w="423" w:type="dxa"/>
            <w:gridSpan w:val="2"/>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540" w:type="dxa"/>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540" w:type="dxa"/>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540" w:type="dxa"/>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1652" w:type="dxa"/>
            <w:tcBorders>
              <w:bottom w:val="single" w:sz="12" w:space="0" w:color="auto"/>
            </w:tcBorders>
            <w:shd w:val="clear" w:color="auto" w:fill="auto"/>
          </w:tcPr>
          <w:p w:rsidR="00B32537" w:rsidRPr="007C44F8" w:rsidRDefault="00B32537" w:rsidP="00D41B8F">
            <w:pPr>
              <w:rPr>
                <w:rFonts w:cs="Arial"/>
                <w:sz w:val="18"/>
                <w:szCs w:val="18"/>
              </w:rPr>
            </w:pPr>
          </w:p>
        </w:tc>
      </w:tr>
      <w:tr w:rsidR="00B32537" w:rsidRPr="007C44F8" w:rsidTr="007C44F8">
        <w:tc>
          <w:tcPr>
            <w:tcW w:w="3410" w:type="dxa"/>
            <w:gridSpan w:val="2"/>
            <w:tcBorders>
              <w:bottom w:val="single" w:sz="4" w:space="0" w:color="auto"/>
            </w:tcBorders>
            <w:shd w:val="clear" w:color="auto" w:fill="auto"/>
          </w:tcPr>
          <w:p w:rsidR="00B32537" w:rsidRPr="007C44F8" w:rsidRDefault="000E2EAE" w:rsidP="007C44F8">
            <w:pPr>
              <w:jc w:val="right"/>
              <w:rPr>
                <w:rFonts w:cs="Arial"/>
                <w:sz w:val="18"/>
                <w:szCs w:val="18"/>
              </w:rPr>
            </w:pPr>
            <w:r w:rsidRPr="007C44F8">
              <w:rPr>
                <w:rFonts w:cs="Arial"/>
                <w:sz w:val="18"/>
                <w:szCs w:val="18"/>
              </w:rPr>
              <w:t>Term credit total</w:t>
            </w:r>
            <w:r w:rsidR="00B32537" w:rsidRPr="007C44F8">
              <w:rPr>
                <w:rFonts w:cs="Arial"/>
                <w:sz w:val="18"/>
                <w:szCs w:val="18"/>
              </w:rPr>
              <w:t>:</w:t>
            </w:r>
          </w:p>
        </w:tc>
        <w:tc>
          <w:tcPr>
            <w:tcW w:w="478" w:type="dxa"/>
            <w:tcBorders>
              <w:top w:val="single" w:sz="12" w:space="0" w:color="auto"/>
              <w:bottom w:val="single" w:sz="4" w:space="0" w:color="auto"/>
            </w:tcBorders>
            <w:shd w:val="clear" w:color="auto" w:fill="auto"/>
            <w:vAlign w:val="center"/>
          </w:tcPr>
          <w:p w:rsidR="00B32537" w:rsidRPr="007C44F8" w:rsidRDefault="00B32537" w:rsidP="007C44F8">
            <w:pPr>
              <w:jc w:val="center"/>
              <w:rPr>
                <w:rFonts w:cs="Arial"/>
                <w:sz w:val="18"/>
                <w:szCs w:val="18"/>
              </w:rPr>
            </w:pPr>
          </w:p>
        </w:tc>
        <w:tc>
          <w:tcPr>
            <w:tcW w:w="490" w:type="dxa"/>
            <w:tcBorders>
              <w:top w:val="single" w:sz="12" w:space="0" w:color="auto"/>
              <w:bottom w:val="single" w:sz="4" w:space="0" w:color="auto"/>
            </w:tcBorders>
            <w:shd w:val="clear" w:color="auto" w:fill="auto"/>
            <w:vAlign w:val="center"/>
          </w:tcPr>
          <w:p w:rsidR="00B32537" w:rsidRPr="007C44F8" w:rsidRDefault="00B32537" w:rsidP="007C44F8">
            <w:pPr>
              <w:jc w:val="center"/>
              <w:rPr>
                <w:rFonts w:cs="Arial"/>
                <w:sz w:val="18"/>
                <w:szCs w:val="18"/>
              </w:rPr>
            </w:pPr>
          </w:p>
        </w:tc>
        <w:tc>
          <w:tcPr>
            <w:tcW w:w="540" w:type="dxa"/>
            <w:tcBorders>
              <w:top w:val="single" w:sz="12" w:space="0" w:color="auto"/>
              <w:bottom w:val="single" w:sz="4" w:space="0" w:color="auto"/>
            </w:tcBorders>
            <w:shd w:val="clear" w:color="auto" w:fill="auto"/>
            <w:vAlign w:val="center"/>
          </w:tcPr>
          <w:p w:rsidR="00B32537" w:rsidRPr="007C44F8" w:rsidRDefault="00B32537" w:rsidP="007C44F8">
            <w:pPr>
              <w:jc w:val="center"/>
              <w:rPr>
                <w:rFonts w:cs="Arial"/>
                <w:sz w:val="18"/>
                <w:szCs w:val="18"/>
              </w:rPr>
            </w:pPr>
          </w:p>
        </w:tc>
        <w:tc>
          <w:tcPr>
            <w:tcW w:w="2127" w:type="dxa"/>
            <w:gridSpan w:val="3"/>
            <w:tcBorders>
              <w:top w:val="single" w:sz="12" w:space="0" w:color="auto"/>
              <w:bottom w:val="single" w:sz="4" w:space="0" w:color="auto"/>
            </w:tcBorders>
            <w:shd w:val="clear" w:color="auto" w:fill="CCCCCC"/>
            <w:vAlign w:val="center"/>
          </w:tcPr>
          <w:p w:rsidR="00B32537" w:rsidRPr="007C44F8" w:rsidRDefault="00B32537" w:rsidP="00D41B8F">
            <w:pPr>
              <w:rPr>
                <w:rFonts w:cs="Arial"/>
                <w:sz w:val="18"/>
                <w:szCs w:val="18"/>
              </w:rPr>
            </w:pPr>
          </w:p>
        </w:tc>
        <w:tc>
          <w:tcPr>
            <w:tcW w:w="236" w:type="dxa"/>
            <w:vMerge/>
            <w:shd w:val="clear" w:color="auto" w:fill="CCCCCC"/>
          </w:tcPr>
          <w:p w:rsidR="00B32537" w:rsidRPr="007C44F8" w:rsidRDefault="00B32537" w:rsidP="00340977">
            <w:pPr>
              <w:rPr>
                <w:rFonts w:cs="Arial"/>
                <w:sz w:val="18"/>
                <w:szCs w:val="18"/>
              </w:rPr>
            </w:pPr>
          </w:p>
        </w:tc>
        <w:tc>
          <w:tcPr>
            <w:tcW w:w="3424" w:type="dxa"/>
            <w:gridSpan w:val="2"/>
            <w:tcBorders>
              <w:bottom w:val="single" w:sz="4" w:space="0" w:color="auto"/>
            </w:tcBorders>
            <w:shd w:val="clear" w:color="auto" w:fill="auto"/>
          </w:tcPr>
          <w:p w:rsidR="00B32537" w:rsidRPr="007C44F8" w:rsidRDefault="000E2EAE" w:rsidP="007C44F8">
            <w:pPr>
              <w:jc w:val="right"/>
              <w:rPr>
                <w:rFonts w:cs="Arial"/>
                <w:sz w:val="18"/>
                <w:szCs w:val="18"/>
              </w:rPr>
            </w:pPr>
            <w:r w:rsidRPr="007C44F8">
              <w:rPr>
                <w:rFonts w:cs="Arial"/>
                <w:sz w:val="18"/>
                <w:szCs w:val="18"/>
              </w:rPr>
              <w:t>Term credit total</w:t>
            </w:r>
            <w:r w:rsidR="00B32537" w:rsidRPr="007C44F8">
              <w:rPr>
                <w:rFonts w:cs="Arial"/>
                <w:sz w:val="18"/>
                <w:szCs w:val="18"/>
              </w:rPr>
              <w:t>:</w:t>
            </w:r>
          </w:p>
        </w:tc>
        <w:tc>
          <w:tcPr>
            <w:tcW w:w="423" w:type="dxa"/>
            <w:gridSpan w:val="2"/>
            <w:tcBorders>
              <w:top w:val="single" w:sz="12" w:space="0" w:color="auto"/>
              <w:bottom w:val="single" w:sz="4" w:space="0" w:color="auto"/>
            </w:tcBorders>
            <w:shd w:val="clear" w:color="auto" w:fill="auto"/>
          </w:tcPr>
          <w:p w:rsidR="00B32537" w:rsidRPr="007C44F8" w:rsidRDefault="00B32537" w:rsidP="007C44F8">
            <w:pPr>
              <w:jc w:val="center"/>
              <w:rPr>
                <w:rFonts w:cs="Arial"/>
                <w:sz w:val="18"/>
                <w:szCs w:val="18"/>
              </w:rPr>
            </w:pPr>
          </w:p>
        </w:tc>
        <w:tc>
          <w:tcPr>
            <w:tcW w:w="540" w:type="dxa"/>
            <w:tcBorders>
              <w:top w:val="single" w:sz="12" w:space="0" w:color="auto"/>
              <w:bottom w:val="single" w:sz="4" w:space="0" w:color="auto"/>
            </w:tcBorders>
            <w:shd w:val="clear" w:color="auto" w:fill="auto"/>
          </w:tcPr>
          <w:p w:rsidR="00B32537" w:rsidRPr="007C44F8" w:rsidRDefault="00B32537" w:rsidP="007C44F8">
            <w:pPr>
              <w:jc w:val="center"/>
              <w:rPr>
                <w:rFonts w:cs="Arial"/>
                <w:sz w:val="18"/>
                <w:szCs w:val="18"/>
              </w:rPr>
            </w:pPr>
          </w:p>
        </w:tc>
        <w:tc>
          <w:tcPr>
            <w:tcW w:w="540" w:type="dxa"/>
            <w:tcBorders>
              <w:top w:val="single" w:sz="12" w:space="0" w:color="auto"/>
              <w:bottom w:val="single" w:sz="4" w:space="0" w:color="auto"/>
            </w:tcBorders>
            <w:shd w:val="clear" w:color="auto" w:fill="auto"/>
          </w:tcPr>
          <w:p w:rsidR="00B32537" w:rsidRPr="007C44F8" w:rsidRDefault="00B32537" w:rsidP="007C44F8">
            <w:pPr>
              <w:jc w:val="center"/>
              <w:rPr>
                <w:rFonts w:cs="Arial"/>
                <w:sz w:val="18"/>
                <w:szCs w:val="18"/>
              </w:rPr>
            </w:pPr>
          </w:p>
        </w:tc>
        <w:tc>
          <w:tcPr>
            <w:tcW w:w="2192" w:type="dxa"/>
            <w:gridSpan w:val="2"/>
            <w:tcBorders>
              <w:top w:val="single" w:sz="12" w:space="0" w:color="auto"/>
              <w:bottom w:val="single" w:sz="4" w:space="0" w:color="auto"/>
            </w:tcBorders>
            <w:shd w:val="clear" w:color="auto" w:fill="CCCCCC"/>
          </w:tcPr>
          <w:p w:rsidR="00B32537" w:rsidRPr="007C44F8" w:rsidRDefault="00B32537" w:rsidP="00D41B8F">
            <w:pPr>
              <w:rPr>
                <w:rFonts w:cs="Arial"/>
                <w:sz w:val="18"/>
                <w:szCs w:val="18"/>
              </w:rPr>
            </w:pPr>
          </w:p>
        </w:tc>
      </w:tr>
      <w:tr w:rsidR="00B32537" w:rsidRPr="007C44F8" w:rsidTr="007C44F8">
        <w:tc>
          <w:tcPr>
            <w:tcW w:w="3888" w:type="dxa"/>
            <w:gridSpan w:val="3"/>
            <w:shd w:val="clear" w:color="auto" w:fill="CCCCCC"/>
          </w:tcPr>
          <w:p w:rsidR="00B32537" w:rsidRPr="007C44F8" w:rsidRDefault="00A96EB9" w:rsidP="00340977">
            <w:pPr>
              <w:rPr>
                <w:rFonts w:cs="Arial"/>
                <w:sz w:val="18"/>
                <w:szCs w:val="18"/>
              </w:rPr>
            </w:pPr>
            <w:r w:rsidRPr="007C44F8">
              <w:rPr>
                <w:rFonts w:cs="Arial"/>
                <w:b/>
                <w:sz w:val="18"/>
                <w:szCs w:val="18"/>
              </w:rPr>
              <w:t>Term:</w:t>
            </w:r>
          </w:p>
        </w:tc>
        <w:tc>
          <w:tcPr>
            <w:tcW w:w="3157" w:type="dxa"/>
            <w:gridSpan w:val="5"/>
            <w:shd w:val="clear" w:color="auto" w:fill="000000"/>
          </w:tcPr>
          <w:p w:rsidR="00B32537" w:rsidRPr="007C44F8" w:rsidRDefault="00A96EB9" w:rsidP="00D41B8F">
            <w:pPr>
              <w:rPr>
                <w:rFonts w:cs="Arial"/>
                <w:sz w:val="18"/>
                <w:szCs w:val="18"/>
              </w:rPr>
            </w:pPr>
            <w:r w:rsidRPr="007C44F8">
              <w:rPr>
                <w:rFonts w:cs="Arial"/>
                <w:sz w:val="18"/>
                <w:szCs w:val="18"/>
              </w:rPr>
              <w:t>Check course classification(s)</w:t>
            </w:r>
          </w:p>
        </w:tc>
        <w:tc>
          <w:tcPr>
            <w:tcW w:w="236" w:type="dxa"/>
            <w:vMerge/>
            <w:shd w:val="clear" w:color="auto" w:fill="CCCCCC"/>
          </w:tcPr>
          <w:p w:rsidR="00B32537" w:rsidRPr="007C44F8" w:rsidRDefault="00B32537" w:rsidP="00340977">
            <w:pPr>
              <w:rPr>
                <w:rFonts w:cs="Arial"/>
                <w:sz w:val="18"/>
                <w:szCs w:val="18"/>
              </w:rPr>
            </w:pPr>
          </w:p>
        </w:tc>
        <w:tc>
          <w:tcPr>
            <w:tcW w:w="3847" w:type="dxa"/>
            <w:gridSpan w:val="4"/>
            <w:shd w:val="clear" w:color="auto" w:fill="CCCCCC"/>
          </w:tcPr>
          <w:p w:rsidR="00B32537" w:rsidRPr="007C44F8" w:rsidRDefault="00A96EB9" w:rsidP="00340977">
            <w:pPr>
              <w:rPr>
                <w:rFonts w:cs="Arial"/>
                <w:sz w:val="18"/>
                <w:szCs w:val="18"/>
              </w:rPr>
            </w:pPr>
            <w:r w:rsidRPr="007C44F8">
              <w:rPr>
                <w:rFonts w:cs="Arial"/>
                <w:b/>
                <w:sz w:val="18"/>
                <w:szCs w:val="18"/>
              </w:rPr>
              <w:t>Term:</w:t>
            </w:r>
          </w:p>
        </w:tc>
        <w:tc>
          <w:tcPr>
            <w:tcW w:w="3272" w:type="dxa"/>
            <w:gridSpan w:val="4"/>
            <w:shd w:val="clear" w:color="auto" w:fill="000000"/>
          </w:tcPr>
          <w:p w:rsidR="00B32537" w:rsidRPr="007C44F8" w:rsidRDefault="00B32537" w:rsidP="00D41B8F">
            <w:pPr>
              <w:rPr>
                <w:rFonts w:cs="Arial"/>
                <w:sz w:val="18"/>
                <w:szCs w:val="18"/>
              </w:rPr>
            </w:pPr>
            <w:r w:rsidRPr="007C44F8">
              <w:rPr>
                <w:rFonts w:cs="Arial"/>
                <w:sz w:val="18"/>
                <w:szCs w:val="18"/>
              </w:rPr>
              <w:t>Check cours</w:t>
            </w:r>
            <w:r w:rsidR="00A96EB9" w:rsidRPr="007C44F8">
              <w:rPr>
                <w:rFonts w:cs="Arial"/>
                <w:sz w:val="18"/>
                <w:szCs w:val="18"/>
              </w:rPr>
              <w:t>e classification(s)</w:t>
            </w:r>
          </w:p>
        </w:tc>
      </w:tr>
      <w:tr w:rsidR="00B32537" w:rsidRPr="007C44F8" w:rsidTr="007C44F8">
        <w:tc>
          <w:tcPr>
            <w:tcW w:w="3410" w:type="dxa"/>
            <w:gridSpan w:val="2"/>
            <w:shd w:val="clear" w:color="auto" w:fill="auto"/>
            <w:vAlign w:val="bottom"/>
          </w:tcPr>
          <w:p w:rsidR="00B32537" w:rsidRPr="007C44F8" w:rsidRDefault="00B32537" w:rsidP="00146E4E">
            <w:pPr>
              <w:rPr>
                <w:rFonts w:cs="Arial"/>
                <w:b/>
                <w:sz w:val="18"/>
                <w:szCs w:val="18"/>
              </w:rPr>
            </w:pPr>
            <w:r w:rsidRPr="007C44F8">
              <w:rPr>
                <w:rFonts w:cs="Arial"/>
                <w:b/>
                <w:sz w:val="18"/>
                <w:szCs w:val="18"/>
              </w:rPr>
              <w:t>Course Number &amp; Title</w:t>
            </w:r>
          </w:p>
        </w:tc>
        <w:tc>
          <w:tcPr>
            <w:tcW w:w="478" w:type="dxa"/>
            <w:shd w:val="clear" w:color="auto" w:fill="auto"/>
            <w:vAlign w:val="bottom"/>
          </w:tcPr>
          <w:p w:rsidR="00B32537" w:rsidRPr="007C44F8" w:rsidRDefault="00B32537" w:rsidP="00146E4E">
            <w:pPr>
              <w:rPr>
                <w:rFonts w:cs="Arial"/>
                <w:sz w:val="18"/>
                <w:szCs w:val="18"/>
              </w:rPr>
            </w:pPr>
            <w:r w:rsidRPr="007C44F8">
              <w:rPr>
                <w:rFonts w:cs="Arial"/>
                <w:sz w:val="18"/>
                <w:szCs w:val="18"/>
              </w:rPr>
              <w:t>Cr</w:t>
            </w:r>
          </w:p>
        </w:tc>
        <w:tc>
          <w:tcPr>
            <w:tcW w:w="490" w:type="dxa"/>
            <w:shd w:val="clear" w:color="auto" w:fill="auto"/>
            <w:vAlign w:val="bottom"/>
          </w:tcPr>
          <w:p w:rsidR="00B32537" w:rsidRPr="007C44F8" w:rsidRDefault="00B32537" w:rsidP="00146E4E">
            <w:pPr>
              <w:rPr>
                <w:rFonts w:cs="Arial"/>
                <w:sz w:val="18"/>
                <w:szCs w:val="18"/>
              </w:rPr>
            </w:pPr>
            <w:r w:rsidRPr="007C44F8">
              <w:rPr>
                <w:rFonts w:cs="Arial"/>
                <w:sz w:val="18"/>
                <w:szCs w:val="18"/>
              </w:rPr>
              <w:t>LAS</w:t>
            </w:r>
          </w:p>
        </w:tc>
        <w:tc>
          <w:tcPr>
            <w:tcW w:w="540" w:type="dxa"/>
            <w:shd w:val="clear" w:color="auto" w:fill="auto"/>
            <w:vAlign w:val="bottom"/>
          </w:tcPr>
          <w:p w:rsidR="00B32537" w:rsidRPr="007C44F8" w:rsidRDefault="00B32537" w:rsidP="00146E4E">
            <w:pPr>
              <w:rPr>
                <w:rFonts w:cs="Arial"/>
                <w:sz w:val="18"/>
                <w:szCs w:val="18"/>
              </w:rPr>
            </w:pPr>
            <w:r w:rsidRPr="007C44F8">
              <w:rPr>
                <w:rFonts w:cs="Arial"/>
                <w:sz w:val="18"/>
                <w:szCs w:val="18"/>
              </w:rPr>
              <w:t>Maj</w:t>
            </w:r>
          </w:p>
        </w:tc>
        <w:tc>
          <w:tcPr>
            <w:tcW w:w="540" w:type="dxa"/>
            <w:gridSpan w:val="2"/>
            <w:shd w:val="clear" w:color="auto" w:fill="auto"/>
            <w:vAlign w:val="bottom"/>
          </w:tcPr>
          <w:p w:rsidR="00B32537" w:rsidRPr="007C44F8" w:rsidRDefault="00B32537" w:rsidP="00146E4E">
            <w:pPr>
              <w:rPr>
                <w:rFonts w:cs="Arial"/>
                <w:sz w:val="18"/>
                <w:szCs w:val="18"/>
              </w:rPr>
            </w:pPr>
            <w:r w:rsidRPr="007C44F8">
              <w:rPr>
                <w:rFonts w:cs="Arial"/>
                <w:sz w:val="18"/>
                <w:szCs w:val="18"/>
              </w:rPr>
              <w:t>New</w:t>
            </w:r>
          </w:p>
        </w:tc>
        <w:tc>
          <w:tcPr>
            <w:tcW w:w="1587" w:type="dxa"/>
            <w:shd w:val="clear" w:color="auto" w:fill="auto"/>
            <w:vAlign w:val="bottom"/>
          </w:tcPr>
          <w:p w:rsidR="00B32537" w:rsidRPr="007C44F8" w:rsidRDefault="00B32537" w:rsidP="00D41B8F">
            <w:pPr>
              <w:rPr>
                <w:rFonts w:cs="Arial"/>
                <w:sz w:val="18"/>
                <w:szCs w:val="18"/>
              </w:rPr>
            </w:pPr>
            <w:r w:rsidRPr="007C44F8">
              <w:rPr>
                <w:rFonts w:cs="Arial"/>
                <w:sz w:val="18"/>
                <w:szCs w:val="18"/>
              </w:rPr>
              <w:t>Prerequisite(s)</w:t>
            </w:r>
          </w:p>
        </w:tc>
        <w:tc>
          <w:tcPr>
            <w:tcW w:w="236" w:type="dxa"/>
            <w:vMerge/>
            <w:shd w:val="clear" w:color="auto" w:fill="CCCCCC"/>
          </w:tcPr>
          <w:p w:rsidR="00B32537" w:rsidRPr="007C44F8" w:rsidRDefault="00B32537" w:rsidP="00340977">
            <w:pPr>
              <w:rPr>
                <w:rFonts w:cs="Arial"/>
                <w:sz w:val="18"/>
                <w:szCs w:val="18"/>
              </w:rPr>
            </w:pPr>
          </w:p>
        </w:tc>
        <w:tc>
          <w:tcPr>
            <w:tcW w:w="3424" w:type="dxa"/>
            <w:gridSpan w:val="2"/>
            <w:shd w:val="clear" w:color="auto" w:fill="auto"/>
            <w:vAlign w:val="bottom"/>
          </w:tcPr>
          <w:p w:rsidR="00B32537" w:rsidRPr="007C44F8" w:rsidRDefault="00B32537" w:rsidP="00146E4E">
            <w:pPr>
              <w:rPr>
                <w:rFonts w:cs="Arial"/>
                <w:b/>
                <w:sz w:val="18"/>
                <w:szCs w:val="18"/>
              </w:rPr>
            </w:pPr>
            <w:r w:rsidRPr="007C44F8">
              <w:rPr>
                <w:rFonts w:cs="Arial"/>
                <w:b/>
                <w:sz w:val="18"/>
                <w:szCs w:val="18"/>
              </w:rPr>
              <w:t>Course Number &amp; Title</w:t>
            </w:r>
          </w:p>
        </w:tc>
        <w:tc>
          <w:tcPr>
            <w:tcW w:w="423" w:type="dxa"/>
            <w:gridSpan w:val="2"/>
            <w:shd w:val="clear" w:color="auto" w:fill="auto"/>
            <w:vAlign w:val="bottom"/>
          </w:tcPr>
          <w:p w:rsidR="00B32537" w:rsidRPr="007C44F8" w:rsidRDefault="00B32537" w:rsidP="00146E4E">
            <w:pPr>
              <w:rPr>
                <w:rFonts w:cs="Arial"/>
                <w:sz w:val="18"/>
                <w:szCs w:val="18"/>
              </w:rPr>
            </w:pPr>
            <w:r w:rsidRPr="007C44F8">
              <w:rPr>
                <w:rFonts w:cs="Arial"/>
                <w:sz w:val="18"/>
                <w:szCs w:val="18"/>
              </w:rPr>
              <w:t>Cr</w:t>
            </w:r>
          </w:p>
        </w:tc>
        <w:tc>
          <w:tcPr>
            <w:tcW w:w="540" w:type="dxa"/>
            <w:shd w:val="clear" w:color="auto" w:fill="auto"/>
            <w:vAlign w:val="bottom"/>
          </w:tcPr>
          <w:p w:rsidR="00B32537" w:rsidRPr="007C44F8" w:rsidRDefault="00B32537" w:rsidP="00146E4E">
            <w:pPr>
              <w:rPr>
                <w:rFonts w:cs="Arial"/>
                <w:sz w:val="18"/>
                <w:szCs w:val="18"/>
              </w:rPr>
            </w:pPr>
            <w:r w:rsidRPr="007C44F8">
              <w:rPr>
                <w:rFonts w:cs="Arial"/>
                <w:sz w:val="18"/>
                <w:szCs w:val="18"/>
              </w:rPr>
              <w:t>LAS</w:t>
            </w:r>
          </w:p>
        </w:tc>
        <w:tc>
          <w:tcPr>
            <w:tcW w:w="540" w:type="dxa"/>
            <w:shd w:val="clear" w:color="auto" w:fill="auto"/>
            <w:vAlign w:val="bottom"/>
          </w:tcPr>
          <w:p w:rsidR="00B32537" w:rsidRPr="007C44F8" w:rsidRDefault="00B32537" w:rsidP="00146E4E">
            <w:pPr>
              <w:rPr>
                <w:rFonts w:cs="Arial"/>
                <w:sz w:val="18"/>
                <w:szCs w:val="18"/>
              </w:rPr>
            </w:pPr>
            <w:r w:rsidRPr="007C44F8">
              <w:rPr>
                <w:rFonts w:cs="Arial"/>
                <w:sz w:val="18"/>
                <w:szCs w:val="18"/>
              </w:rPr>
              <w:t>Maj</w:t>
            </w:r>
          </w:p>
        </w:tc>
        <w:tc>
          <w:tcPr>
            <w:tcW w:w="540" w:type="dxa"/>
            <w:shd w:val="clear" w:color="auto" w:fill="auto"/>
            <w:vAlign w:val="bottom"/>
          </w:tcPr>
          <w:p w:rsidR="00B32537" w:rsidRPr="007C44F8" w:rsidRDefault="00B32537" w:rsidP="00146E4E">
            <w:pPr>
              <w:rPr>
                <w:rFonts w:cs="Arial"/>
                <w:sz w:val="18"/>
                <w:szCs w:val="18"/>
              </w:rPr>
            </w:pPr>
            <w:r w:rsidRPr="007C44F8">
              <w:rPr>
                <w:rFonts w:cs="Arial"/>
                <w:sz w:val="18"/>
                <w:szCs w:val="18"/>
              </w:rPr>
              <w:t>New</w:t>
            </w:r>
          </w:p>
        </w:tc>
        <w:tc>
          <w:tcPr>
            <w:tcW w:w="1652" w:type="dxa"/>
            <w:shd w:val="clear" w:color="auto" w:fill="auto"/>
            <w:vAlign w:val="bottom"/>
          </w:tcPr>
          <w:p w:rsidR="00B32537" w:rsidRPr="007C44F8" w:rsidRDefault="00B32537" w:rsidP="00D41B8F">
            <w:pPr>
              <w:rPr>
                <w:rFonts w:cs="Arial"/>
                <w:sz w:val="18"/>
                <w:szCs w:val="18"/>
              </w:rPr>
            </w:pPr>
            <w:r w:rsidRPr="007C44F8">
              <w:rPr>
                <w:rFonts w:cs="Arial"/>
                <w:sz w:val="18"/>
                <w:szCs w:val="18"/>
              </w:rPr>
              <w:t>Prerequisite(s)</w:t>
            </w:r>
          </w:p>
        </w:tc>
      </w:tr>
      <w:tr w:rsidR="00B32537" w:rsidRPr="007C44F8" w:rsidTr="007C44F8">
        <w:tc>
          <w:tcPr>
            <w:tcW w:w="3410" w:type="dxa"/>
            <w:gridSpan w:val="2"/>
            <w:shd w:val="clear" w:color="auto" w:fill="auto"/>
          </w:tcPr>
          <w:p w:rsidR="00B32537" w:rsidRPr="007C44F8" w:rsidRDefault="00B32537" w:rsidP="00340977">
            <w:pPr>
              <w:rPr>
                <w:rFonts w:cs="Arial"/>
                <w:sz w:val="18"/>
                <w:szCs w:val="18"/>
              </w:rPr>
            </w:pPr>
          </w:p>
        </w:tc>
        <w:tc>
          <w:tcPr>
            <w:tcW w:w="478" w:type="dxa"/>
            <w:shd w:val="clear" w:color="auto" w:fill="auto"/>
          </w:tcPr>
          <w:p w:rsidR="00B32537" w:rsidRPr="007C44F8" w:rsidRDefault="00B32537" w:rsidP="007C44F8">
            <w:pPr>
              <w:jc w:val="center"/>
              <w:rPr>
                <w:rFonts w:cs="Arial"/>
                <w:sz w:val="18"/>
                <w:szCs w:val="18"/>
              </w:rPr>
            </w:pPr>
          </w:p>
        </w:tc>
        <w:tc>
          <w:tcPr>
            <w:tcW w:w="49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gridSpan w:val="2"/>
            <w:shd w:val="clear" w:color="auto" w:fill="auto"/>
          </w:tcPr>
          <w:p w:rsidR="00B32537" w:rsidRPr="007C44F8" w:rsidRDefault="00B32537" w:rsidP="007C44F8">
            <w:pPr>
              <w:jc w:val="center"/>
              <w:rPr>
                <w:rFonts w:cs="Arial"/>
                <w:sz w:val="18"/>
                <w:szCs w:val="18"/>
              </w:rPr>
            </w:pPr>
          </w:p>
        </w:tc>
        <w:tc>
          <w:tcPr>
            <w:tcW w:w="1587" w:type="dxa"/>
            <w:shd w:val="clear" w:color="auto" w:fill="auto"/>
          </w:tcPr>
          <w:p w:rsidR="00B32537" w:rsidRPr="007C44F8" w:rsidRDefault="00B32537" w:rsidP="00D41B8F">
            <w:pPr>
              <w:rPr>
                <w:rFonts w:cs="Arial"/>
                <w:sz w:val="18"/>
                <w:szCs w:val="18"/>
              </w:rPr>
            </w:pPr>
          </w:p>
        </w:tc>
        <w:tc>
          <w:tcPr>
            <w:tcW w:w="236" w:type="dxa"/>
            <w:vMerge/>
            <w:shd w:val="clear" w:color="auto" w:fill="CCCCCC"/>
          </w:tcPr>
          <w:p w:rsidR="00B32537" w:rsidRPr="007C44F8" w:rsidRDefault="00B32537" w:rsidP="00340977">
            <w:pPr>
              <w:rPr>
                <w:rFonts w:cs="Arial"/>
                <w:sz w:val="18"/>
                <w:szCs w:val="18"/>
              </w:rPr>
            </w:pPr>
          </w:p>
        </w:tc>
        <w:tc>
          <w:tcPr>
            <w:tcW w:w="3424" w:type="dxa"/>
            <w:gridSpan w:val="2"/>
            <w:shd w:val="clear" w:color="auto" w:fill="auto"/>
          </w:tcPr>
          <w:p w:rsidR="00B32537" w:rsidRPr="007C44F8" w:rsidRDefault="00B32537" w:rsidP="00340977">
            <w:pPr>
              <w:rPr>
                <w:rFonts w:cs="Arial"/>
                <w:sz w:val="18"/>
                <w:szCs w:val="18"/>
              </w:rPr>
            </w:pPr>
          </w:p>
        </w:tc>
        <w:tc>
          <w:tcPr>
            <w:tcW w:w="423" w:type="dxa"/>
            <w:gridSpan w:val="2"/>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1652" w:type="dxa"/>
            <w:shd w:val="clear" w:color="auto" w:fill="auto"/>
          </w:tcPr>
          <w:p w:rsidR="00B32537" w:rsidRPr="007C44F8" w:rsidRDefault="00B32537" w:rsidP="00D41B8F">
            <w:pPr>
              <w:rPr>
                <w:rFonts w:cs="Arial"/>
                <w:sz w:val="18"/>
                <w:szCs w:val="18"/>
              </w:rPr>
            </w:pPr>
          </w:p>
        </w:tc>
      </w:tr>
      <w:tr w:rsidR="00B32537" w:rsidRPr="007C44F8" w:rsidTr="007C44F8">
        <w:tc>
          <w:tcPr>
            <w:tcW w:w="3410" w:type="dxa"/>
            <w:gridSpan w:val="2"/>
            <w:shd w:val="clear" w:color="auto" w:fill="auto"/>
          </w:tcPr>
          <w:p w:rsidR="00B32537" w:rsidRPr="007C44F8" w:rsidRDefault="00B32537" w:rsidP="00340977">
            <w:pPr>
              <w:rPr>
                <w:rFonts w:cs="Arial"/>
                <w:sz w:val="18"/>
                <w:szCs w:val="18"/>
              </w:rPr>
            </w:pPr>
          </w:p>
        </w:tc>
        <w:tc>
          <w:tcPr>
            <w:tcW w:w="478" w:type="dxa"/>
            <w:shd w:val="clear" w:color="auto" w:fill="auto"/>
          </w:tcPr>
          <w:p w:rsidR="00B32537" w:rsidRPr="007C44F8" w:rsidRDefault="00B32537" w:rsidP="007C44F8">
            <w:pPr>
              <w:jc w:val="center"/>
              <w:rPr>
                <w:rFonts w:cs="Arial"/>
                <w:sz w:val="18"/>
                <w:szCs w:val="18"/>
              </w:rPr>
            </w:pPr>
          </w:p>
        </w:tc>
        <w:tc>
          <w:tcPr>
            <w:tcW w:w="49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gridSpan w:val="2"/>
            <w:shd w:val="clear" w:color="auto" w:fill="auto"/>
          </w:tcPr>
          <w:p w:rsidR="00B32537" w:rsidRPr="007C44F8" w:rsidRDefault="00B32537" w:rsidP="007C44F8">
            <w:pPr>
              <w:jc w:val="center"/>
              <w:rPr>
                <w:rFonts w:cs="Arial"/>
                <w:sz w:val="18"/>
                <w:szCs w:val="18"/>
              </w:rPr>
            </w:pPr>
          </w:p>
        </w:tc>
        <w:tc>
          <w:tcPr>
            <w:tcW w:w="1587" w:type="dxa"/>
            <w:shd w:val="clear" w:color="auto" w:fill="auto"/>
          </w:tcPr>
          <w:p w:rsidR="00B32537" w:rsidRPr="007C44F8" w:rsidRDefault="00B32537" w:rsidP="00D41B8F">
            <w:pPr>
              <w:rPr>
                <w:rFonts w:cs="Arial"/>
                <w:sz w:val="18"/>
                <w:szCs w:val="18"/>
              </w:rPr>
            </w:pPr>
          </w:p>
        </w:tc>
        <w:tc>
          <w:tcPr>
            <w:tcW w:w="236" w:type="dxa"/>
            <w:vMerge/>
            <w:shd w:val="clear" w:color="auto" w:fill="CCCCCC"/>
          </w:tcPr>
          <w:p w:rsidR="00B32537" w:rsidRPr="007C44F8" w:rsidRDefault="00B32537" w:rsidP="00340977">
            <w:pPr>
              <w:rPr>
                <w:rFonts w:cs="Arial"/>
                <w:sz w:val="18"/>
                <w:szCs w:val="18"/>
              </w:rPr>
            </w:pPr>
          </w:p>
        </w:tc>
        <w:tc>
          <w:tcPr>
            <w:tcW w:w="3424" w:type="dxa"/>
            <w:gridSpan w:val="2"/>
            <w:shd w:val="clear" w:color="auto" w:fill="auto"/>
          </w:tcPr>
          <w:p w:rsidR="00B32537" w:rsidRPr="007C44F8" w:rsidRDefault="00B32537" w:rsidP="00340977">
            <w:pPr>
              <w:rPr>
                <w:rFonts w:cs="Arial"/>
                <w:sz w:val="18"/>
                <w:szCs w:val="18"/>
              </w:rPr>
            </w:pPr>
          </w:p>
        </w:tc>
        <w:tc>
          <w:tcPr>
            <w:tcW w:w="423" w:type="dxa"/>
            <w:gridSpan w:val="2"/>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1652" w:type="dxa"/>
            <w:shd w:val="clear" w:color="auto" w:fill="auto"/>
          </w:tcPr>
          <w:p w:rsidR="00B32537" w:rsidRPr="007C44F8" w:rsidRDefault="00B32537" w:rsidP="00D41B8F">
            <w:pPr>
              <w:rPr>
                <w:rFonts w:cs="Arial"/>
                <w:sz w:val="18"/>
                <w:szCs w:val="18"/>
              </w:rPr>
            </w:pPr>
          </w:p>
        </w:tc>
      </w:tr>
      <w:tr w:rsidR="00B32537" w:rsidRPr="007C44F8" w:rsidTr="007C44F8">
        <w:tc>
          <w:tcPr>
            <w:tcW w:w="3410" w:type="dxa"/>
            <w:gridSpan w:val="2"/>
            <w:shd w:val="clear" w:color="auto" w:fill="auto"/>
          </w:tcPr>
          <w:p w:rsidR="00B32537" w:rsidRPr="007C44F8" w:rsidRDefault="00B32537" w:rsidP="00340977">
            <w:pPr>
              <w:rPr>
                <w:rFonts w:cs="Arial"/>
                <w:sz w:val="18"/>
                <w:szCs w:val="18"/>
              </w:rPr>
            </w:pPr>
          </w:p>
        </w:tc>
        <w:tc>
          <w:tcPr>
            <w:tcW w:w="478" w:type="dxa"/>
            <w:shd w:val="clear" w:color="auto" w:fill="auto"/>
          </w:tcPr>
          <w:p w:rsidR="00B32537" w:rsidRPr="007C44F8" w:rsidRDefault="00B32537" w:rsidP="007C44F8">
            <w:pPr>
              <w:jc w:val="center"/>
              <w:rPr>
                <w:rFonts w:cs="Arial"/>
                <w:sz w:val="18"/>
                <w:szCs w:val="18"/>
              </w:rPr>
            </w:pPr>
          </w:p>
        </w:tc>
        <w:tc>
          <w:tcPr>
            <w:tcW w:w="49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gridSpan w:val="2"/>
            <w:shd w:val="clear" w:color="auto" w:fill="auto"/>
          </w:tcPr>
          <w:p w:rsidR="00B32537" w:rsidRPr="007C44F8" w:rsidRDefault="00B32537" w:rsidP="007C44F8">
            <w:pPr>
              <w:jc w:val="center"/>
              <w:rPr>
                <w:rFonts w:cs="Arial"/>
                <w:sz w:val="18"/>
                <w:szCs w:val="18"/>
              </w:rPr>
            </w:pPr>
          </w:p>
        </w:tc>
        <w:tc>
          <w:tcPr>
            <w:tcW w:w="1587" w:type="dxa"/>
            <w:shd w:val="clear" w:color="auto" w:fill="auto"/>
          </w:tcPr>
          <w:p w:rsidR="00B32537" w:rsidRPr="007C44F8" w:rsidRDefault="00B32537" w:rsidP="00D41B8F">
            <w:pPr>
              <w:rPr>
                <w:rFonts w:cs="Arial"/>
                <w:sz w:val="18"/>
                <w:szCs w:val="18"/>
              </w:rPr>
            </w:pPr>
          </w:p>
        </w:tc>
        <w:tc>
          <w:tcPr>
            <w:tcW w:w="236" w:type="dxa"/>
            <w:vMerge/>
            <w:shd w:val="clear" w:color="auto" w:fill="CCCCCC"/>
          </w:tcPr>
          <w:p w:rsidR="00B32537" w:rsidRPr="007C44F8" w:rsidRDefault="00B32537" w:rsidP="00340977">
            <w:pPr>
              <w:rPr>
                <w:rFonts w:cs="Arial"/>
                <w:sz w:val="18"/>
                <w:szCs w:val="18"/>
              </w:rPr>
            </w:pPr>
          </w:p>
        </w:tc>
        <w:tc>
          <w:tcPr>
            <w:tcW w:w="3424" w:type="dxa"/>
            <w:gridSpan w:val="2"/>
            <w:shd w:val="clear" w:color="auto" w:fill="auto"/>
          </w:tcPr>
          <w:p w:rsidR="00B32537" w:rsidRPr="007C44F8" w:rsidRDefault="00B32537" w:rsidP="00340977">
            <w:pPr>
              <w:rPr>
                <w:rFonts w:cs="Arial"/>
                <w:sz w:val="18"/>
                <w:szCs w:val="18"/>
              </w:rPr>
            </w:pPr>
          </w:p>
        </w:tc>
        <w:tc>
          <w:tcPr>
            <w:tcW w:w="423" w:type="dxa"/>
            <w:gridSpan w:val="2"/>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1652" w:type="dxa"/>
            <w:shd w:val="clear" w:color="auto" w:fill="auto"/>
          </w:tcPr>
          <w:p w:rsidR="00B32537" w:rsidRPr="007C44F8" w:rsidRDefault="00B32537" w:rsidP="00D41B8F">
            <w:pPr>
              <w:rPr>
                <w:rFonts w:cs="Arial"/>
                <w:sz w:val="18"/>
                <w:szCs w:val="18"/>
              </w:rPr>
            </w:pPr>
          </w:p>
        </w:tc>
      </w:tr>
      <w:tr w:rsidR="00B32537" w:rsidRPr="007C44F8" w:rsidTr="007C44F8">
        <w:tc>
          <w:tcPr>
            <w:tcW w:w="3410" w:type="dxa"/>
            <w:gridSpan w:val="2"/>
            <w:shd w:val="clear" w:color="auto" w:fill="auto"/>
          </w:tcPr>
          <w:p w:rsidR="00B32537" w:rsidRPr="007C44F8" w:rsidRDefault="00B32537" w:rsidP="00340977">
            <w:pPr>
              <w:rPr>
                <w:rFonts w:cs="Arial"/>
                <w:sz w:val="18"/>
                <w:szCs w:val="18"/>
              </w:rPr>
            </w:pPr>
          </w:p>
        </w:tc>
        <w:tc>
          <w:tcPr>
            <w:tcW w:w="478" w:type="dxa"/>
            <w:shd w:val="clear" w:color="auto" w:fill="auto"/>
          </w:tcPr>
          <w:p w:rsidR="00B32537" w:rsidRPr="007C44F8" w:rsidRDefault="00B32537" w:rsidP="007C44F8">
            <w:pPr>
              <w:jc w:val="center"/>
              <w:rPr>
                <w:rFonts w:cs="Arial"/>
                <w:sz w:val="18"/>
                <w:szCs w:val="18"/>
              </w:rPr>
            </w:pPr>
          </w:p>
        </w:tc>
        <w:tc>
          <w:tcPr>
            <w:tcW w:w="49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gridSpan w:val="2"/>
            <w:shd w:val="clear" w:color="auto" w:fill="auto"/>
          </w:tcPr>
          <w:p w:rsidR="00B32537" w:rsidRPr="007C44F8" w:rsidRDefault="00B32537" w:rsidP="007C44F8">
            <w:pPr>
              <w:jc w:val="center"/>
              <w:rPr>
                <w:rFonts w:cs="Arial"/>
                <w:sz w:val="18"/>
                <w:szCs w:val="18"/>
              </w:rPr>
            </w:pPr>
          </w:p>
        </w:tc>
        <w:tc>
          <w:tcPr>
            <w:tcW w:w="1587" w:type="dxa"/>
            <w:shd w:val="clear" w:color="auto" w:fill="auto"/>
          </w:tcPr>
          <w:p w:rsidR="00B32537" w:rsidRPr="007C44F8" w:rsidRDefault="00B32537" w:rsidP="00D41B8F">
            <w:pPr>
              <w:rPr>
                <w:rFonts w:cs="Arial"/>
                <w:sz w:val="18"/>
                <w:szCs w:val="18"/>
              </w:rPr>
            </w:pPr>
          </w:p>
        </w:tc>
        <w:tc>
          <w:tcPr>
            <w:tcW w:w="236" w:type="dxa"/>
            <w:vMerge/>
            <w:shd w:val="clear" w:color="auto" w:fill="CCCCCC"/>
          </w:tcPr>
          <w:p w:rsidR="00B32537" w:rsidRPr="007C44F8" w:rsidRDefault="00B32537" w:rsidP="00340977">
            <w:pPr>
              <w:rPr>
                <w:rFonts w:cs="Arial"/>
                <w:sz w:val="18"/>
                <w:szCs w:val="18"/>
              </w:rPr>
            </w:pPr>
          </w:p>
        </w:tc>
        <w:tc>
          <w:tcPr>
            <w:tcW w:w="3424" w:type="dxa"/>
            <w:gridSpan w:val="2"/>
            <w:shd w:val="clear" w:color="auto" w:fill="auto"/>
          </w:tcPr>
          <w:p w:rsidR="00B32537" w:rsidRPr="007C44F8" w:rsidRDefault="00B32537" w:rsidP="00340977">
            <w:pPr>
              <w:rPr>
                <w:rFonts w:cs="Arial"/>
                <w:sz w:val="18"/>
                <w:szCs w:val="18"/>
              </w:rPr>
            </w:pPr>
          </w:p>
        </w:tc>
        <w:tc>
          <w:tcPr>
            <w:tcW w:w="423" w:type="dxa"/>
            <w:gridSpan w:val="2"/>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540" w:type="dxa"/>
            <w:shd w:val="clear" w:color="auto" w:fill="auto"/>
          </w:tcPr>
          <w:p w:rsidR="00B32537" w:rsidRPr="007C44F8" w:rsidRDefault="00B32537" w:rsidP="007C44F8">
            <w:pPr>
              <w:jc w:val="center"/>
              <w:rPr>
                <w:rFonts w:cs="Arial"/>
                <w:sz w:val="18"/>
                <w:szCs w:val="18"/>
              </w:rPr>
            </w:pPr>
          </w:p>
        </w:tc>
        <w:tc>
          <w:tcPr>
            <w:tcW w:w="1652" w:type="dxa"/>
            <w:shd w:val="clear" w:color="auto" w:fill="auto"/>
          </w:tcPr>
          <w:p w:rsidR="00B32537" w:rsidRPr="007C44F8" w:rsidRDefault="00B32537" w:rsidP="00D41B8F">
            <w:pPr>
              <w:rPr>
                <w:rFonts w:cs="Arial"/>
                <w:sz w:val="18"/>
                <w:szCs w:val="18"/>
              </w:rPr>
            </w:pPr>
          </w:p>
        </w:tc>
      </w:tr>
      <w:tr w:rsidR="00B32537" w:rsidRPr="007C44F8" w:rsidTr="007C44F8">
        <w:tc>
          <w:tcPr>
            <w:tcW w:w="3410" w:type="dxa"/>
            <w:gridSpan w:val="2"/>
            <w:shd w:val="clear" w:color="auto" w:fill="auto"/>
          </w:tcPr>
          <w:p w:rsidR="00B32537" w:rsidRPr="007C44F8" w:rsidRDefault="00B32537" w:rsidP="00340977">
            <w:pPr>
              <w:rPr>
                <w:rFonts w:cs="Arial"/>
                <w:sz w:val="18"/>
                <w:szCs w:val="18"/>
              </w:rPr>
            </w:pPr>
          </w:p>
        </w:tc>
        <w:tc>
          <w:tcPr>
            <w:tcW w:w="478" w:type="dxa"/>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490" w:type="dxa"/>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540" w:type="dxa"/>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540" w:type="dxa"/>
            <w:gridSpan w:val="2"/>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1587" w:type="dxa"/>
            <w:tcBorders>
              <w:bottom w:val="single" w:sz="12" w:space="0" w:color="auto"/>
            </w:tcBorders>
            <w:shd w:val="clear" w:color="auto" w:fill="auto"/>
          </w:tcPr>
          <w:p w:rsidR="00B32537" w:rsidRPr="007C44F8" w:rsidRDefault="00B32537" w:rsidP="00D41B8F">
            <w:pPr>
              <w:rPr>
                <w:rFonts w:cs="Arial"/>
                <w:sz w:val="18"/>
                <w:szCs w:val="18"/>
              </w:rPr>
            </w:pPr>
          </w:p>
        </w:tc>
        <w:tc>
          <w:tcPr>
            <w:tcW w:w="236" w:type="dxa"/>
            <w:vMerge/>
            <w:shd w:val="clear" w:color="auto" w:fill="CCCCCC"/>
          </w:tcPr>
          <w:p w:rsidR="00B32537" w:rsidRPr="007C44F8" w:rsidRDefault="00B32537" w:rsidP="00340977">
            <w:pPr>
              <w:rPr>
                <w:rFonts w:cs="Arial"/>
                <w:sz w:val="18"/>
                <w:szCs w:val="18"/>
              </w:rPr>
            </w:pPr>
          </w:p>
        </w:tc>
        <w:tc>
          <w:tcPr>
            <w:tcW w:w="3424" w:type="dxa"/>
            <w:gridSpan w:val="2"/>
            <w:shd w:val="clear" w:color="auto" w:fill="auto"/>
          </w:tcPr>
          <w:p w:rsidR="00B32537" w:rsidRPr="007C44F8" w:rsidRDefault="00B32537" w:rsidP="00340977">
            <w:pPr>
              <w:rPr>
                <w:rFonts w:cs="Arial"/>
                <w:sz w:val="18"/>
                <w:szCs w:val="18"/>
              </w:rPr>
            </w:pPr>
          </w:p>
        </w:tc>
        <w:tc>
          <w:tcPr>
            <w:tcW w:w="423" w:type="dxa"/>
            <w:gridSpan w:val="2"/>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540" w:type="dxa"/>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540" w:type="dxa"/>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540" w:type="dxa"/>
            <w:tcBorders>
              <w:bottom w:val="single" w:sz="12" w:space="0" w:color="auto"/>
            </w:tcBorders>
            <w:shd w:val="clear" w:color="auto" w:fill="auto"/>
          </w:tcPr>
          <w:p w:rsidR="00B32537" w:rsidRPr="007C44F8" w:rsidRDefault="00B32537" w:rsidP="007C44F8">
            <w:pPr>
              <w:jc w:val="center"/>
              <w:rPr>
                <w:rFonts w:cs="Arial"/>
                <w:sz w:val="18"/>
                <w:szCs w:val="18"/>
              </w:rPr>
            </w:pPr>
          </w:p>
        </w:tc>
        <w:tc>
          <w:tcPr>
            <w:tcW w:w="1652" w:type="dxa"/>
            <w:tcBorders>
              <w:bottom w:val="single" w:sz="12" w:space="0" w:color="auto"/>
            </w:tcBorders>
            <w:shd w:val="clear" w:color="auto" w:fill="auto"/>
          </w:tcPr>
          <w:p w:rsidR="00B32537" w:rsidRPr="007C44F8" w:rsidRDefault="00B32537" w:rsidP="00D41B8F">
            <w:pPr>
              <w:rPr>
                <w:rFonts w:cs="Arial"/>
                <w:sz w:val="18"/>
                <w:szCs w:val="18"/>
              </w:rPr>
            </w:pPr>
          </w:p>
        </w:tc>
      </w:tr>
      <w:tr w:rsidR="00B32537" w:rsidRPr="007C44F8" w:rsidTr="007C44F8">
        <w:tc>
          <w:tcPr>
            <w:tcW w:w="3410" w:type="dxa"/>
            <w:gridSpan w:val="2"/>
            <w:tcBorders>
              <w:bottom w:val="single" w:sz="4" w:space="0" w:color="auto"/>
            </w:tcBorders>
            <w:shd w:val="clear" w:color="auto" w:fill="auto"/>
          </w:tcPr>
          <w:p w:rsidR="00B32537" w:rsidRPr="007C44F8" w:rsidRDefault="000E2EAE" w:rsidP="007C44F8">
            <w:pPr>
              <w:jc w:val="right"/>
              <w:rPr>
                <w:rFonts w:cs="Arial"/>
                <w:sz w:val="18"/>
                <w:szCs w:val="18"/>
              </w:rPr>
            </w:pPr>
            <w:r w:rsidRPr="007C44F8">
              <w:rPr>
                <w:rFonts w:cs="Arial"/>
                <w:sz w:val="18"/>
                <w:szCs w:val="18"/>
              </w:rPr>
              <w:t>Term credit total</w:t>
            </w:r>
            <w:r w:rsidR="00B32537" w:rsidRPr="007C44F8">
              <w:rPr>
                <w:rFonts w:cs="Arial"/>
                <w:sz w:val="18"/>
                <w:szCs w:val="18"/>
              </w:rPr>
              <w:t>:</w:t>
            </w:r>
          </w:p>
        </w:tc>
        <w:tc>
          <w:tcPr>
            <w:tcW w:w="478" w:type="dxa"/>
            <w:tcBorders>
              <w:top w:val="single" w:sz="12" w:space="0" w:color="auto"/>
              <w:bottom w:val="single" w:sz="4" w:space="0" w:color="auto"/>
            </w:tcBorders>
            <w:shd w:val="clear" w:color="auto" w:fill="auto"/>
          </w:tcPr>
          <w:p w:rsidR="00B32537" w:rsidRPr="007C44F8" w:rsidRDefault="00B32537" w:rsidP="007C44F8">
            <w:pPr>
              <w:jc w:val="center"/>
              <w:rPr>
                <w:rFonts w:cs="Arial"/>
                <w:sz w:val="18"/>
                <w:szCs w:val="18"/>
              </w:rPr>
            </w:pPr>
          </w:p>
        </w:tc>
        <w:tc>
          <w:tcPr>
            <w:tcW w:w="490" w:type="dxa"/>
            <w:tcBorders>
              <w:top w:val="single" w:sz="12" w:space="0" w:color="auto"/>
              <w:bottom w:val="single" w:sz="4" w:space="0" w:color="auto"/>
            </w:tcBorders>
            <w:shd w:val="clear" w:color="auto" w:fill="auto"/>
          </w:tcPr>
          <w:p w:rsidR="00B32537" w:rsidRPr="007C44F8" w:rsidRDefault="00B32537" w:rsidP="007C44F8">
            <w:pPr>
              <w:jc w:val="center"/>
              <w:rPr>
                <w:rFonts w:cs="Arial"/>
                <w:sz w:val="18"/>
                <w:szCs w:val="18"/>
              </w:rPr>
            </w:pPr>
          </w:p>
        </w:tc>
        <w:tc>
          <w:tcPr>
            <w:tcW w:w="540" w:type="dxa"/>
            <w:tcBorders>
              <w:top w:val="single" w:sz="12" w:space="0" w:color="auto"/>
              <w:bottom w:val="single" w:sz="4" w:space="0" w:color="auto"/>
            </w:tcBorders>
            <w:shd w:val="clear" w:color="auto" w:fill="auto"/>
          </w:tcPr>
          <w:p w:rsidR="00B32537" w:rsidRPr="007C44F8" w:rsidRDefault="00B32537" w:rsidP="007C44F8">
            <w:pPr>
              <w:jc w:val="center"/>
              <w:rPr>
                <w:rFonts w:cs="Arial"/>
                <w:sz w:val="18"/>
                <w:szCs w:val="18"/>
              </w:rPr>
            </w:pPr>
          </w:p>
        </w:tc>
        <w:tc>
          <w:tcPr>
            <w:tcW w:w="2127" w:type="dxa"/>
            <w:gridSpan w:val="3"/>
            <w:tcBorders>
              <w:top w:val="single" w:sz="12" w:space="0" w:color="auto"/>
              <w:bottom w:val="single" w:sz="4" w:space="0" w:color="auto"/>
            </w:tcBorders>
            <w:shd w:val="clear" w:color="auto" w:fill="CCCCCC"/>
          </w:tcPr>
          <w:p w:rsidR="00B32537" w:rsidRPr="007C44F8" w:rsidRDefault="00B32537" w:rsidP="007C44F8">
            <w:pPr>
              <w:jc w:val="center"/>
              <w:rPr>
                <w:rFonts w:cs="Arial"/>
                <w:sz w:val="18"/>
                <w:szCs w:val="18"/>
              </w:rPr>
            </w:pPr>
          </w:p>
        </w:tc>
        <w:tc>
          <w:tcPr>
            <w:tcW w:w="236" w:type="dxa"/>
            <w:vMerge/>
            <w:shd w:val="clear" w:color="auto" w:fill="CCCCCC"/>
          </w:tcPr>
          <w:p w:rsidR="00B32537" w:rsidRPr="007C44F8" w:rsidRDefault="00B32537" w:rsidP="00340977">
            <w:pPr>
              <w:rPr>
                <w:rFonts w:cs="Arial"/>
                <w:sz w:val="18"/>
                <w:szCs w:val="18"/>
              </w:rPr>
            </w:pPr>
          </w:p>
        </w:tc>
        <w:tc>
          <w:tcPr>
            <w:tcW w:w="3424" w:type="dxa"/>
            <w:gridSpan w:val="2"/>
            <w:tcBorders>
              <w:bottom w:val="single" w:sz="4" w:space="0" w:color="auto"/>
            </w:tcBorders>
            <w:shd w:val="clear" w:color="auto" w:fill="auto"/>
          </w:tcPr>
          <w:p w:rsidR="00B32537" w:rsidRPr="007C44F8" w:rsidRDefault="000E2EAE" w:rsidP="007C44F8">
            <w:pPr>
              <w:jc w:val="right"/>
              <w:rPr>
                <w:rFonts w:cs="Arial"/>
                <w:sz w:val="18"/>
                <w:szCs w:val="18"/>
              </w:rPr>
            </w:pPr>
            <w:r w:rsidRPr="007C44F8">
              <w:rPr>
                <w:rFonts w:cs="Arial"/>
                <w:sz w:val="18"/>
                <w:szCs w:val="18"/>
              </w:rPr>
              <w:t>Term credit total</w:t>
            </w:r>
            <w:r w:rsidR="00B32537" w:rsidRPr="007C44F8">
              <w:rPr>
                <w:rFonts w:cs="Arial"/>
                <w:sz w:val="18"/>
                <w:szCs w:val="18"/>
              </w:rPr>
              <w:t>:</w:t>
            </w:r>
          </w:p>
        </w:tc>
        <w:tc>
          <w:tcPr>
            <w:tcW w:w="423" w:type="dxa"/>
            <w:gridSpan w:val="2"/>
            <w:tcBorders>
              <w:top w:val="single" w:sz="12" w:space="0" w:color="auto"/>
              <w:bottom w:val="single" w:sz="4" w:space="0" w:color="auto"/>
            </w:tcBorders>
            <w:shd w:val="clear" w:color="auto" w:fill="auto"/>
          </w:tcPr>
          <w:p w:rsidR="00B32537" w:rsidRPr="007C44F8" w:rsidRDefault="00B32537" w:rsidP="007C44F8">
            <w:pPr>
              <w:jc w:val="center"/>
              <w:rPr>
                <w:rFonts w:cs="Arial"/>
                <w:sz w:val="18"/>
                <w:szCs w:val="18"/>
              </w:rPr>
            </w:pPr>
          </w:p>
        </w:tc>
        <w:tc>
          <w:tcPr>
            <w:tcW w:w="540" w:type="dxa"/>
            <w:tcBorders>
              <w:top w:val="single" w:sz="12" w:space="0" w:color="auto"/>
              <w:bottom w:val="single" w:sz="4" w:space="0" w:color="auto"/>
            </w:tcBorders>
            <w:shd w:val="clear" w:color="auto" w:fill="auto"/>
          </w:tcPr>
          <w:p w:rsidR="00B32537" w:rsidRPr="007C44F8" w:rsidRDefault="00B32537" w:rsidP="007C44F8">
            <w:pPr>
              <w:jc w:val="center"/>
              <w:rPr>
                <w:rFonts w:cs="Arial"/>
                <w:sz w:val="18"/>
                <w:szCs w:val="18"/>
              </w:rPr>
            </w:pPr>
          </w:p>
        </w:tc>
        <w:tc>
          <w:tcPr>
            <w:tcW w:w="540" w:type="dxa"/>
            <w:tcBorders>
              <w:top w:val="single" w:sz="12" w:space="0" w:color="auto"/>
              <w:bottom w:val="single" w:sz="4" w:space="0" w:color="auto"/>
            </w:tcBorders>
            <w:shd w:val="clear" w:color="auto" w:fill="auto"/>
          </w:tcPr>
          <w:p w:rsidR="00B32537" w:rsidRPr="007C44F8" w:rsidRDefault="00B32537" w:rsidP="007C44F8">
            <w:pPr>
              <w:jc w:val="center"/>
              <w:rPr>
                <w:rFonts w:cs="Arial"/>
                <w:sz w:val="18"/>
                <w:szCs w:val="18"/>
              </w:rPr>
            </w:pPr>
          </w:p>
        </w:tc>
        <w:tc>
          <w:tcPr>
            <w:tcW w:w="2192" w:type="dxa"/>
            <w:gridSpan w:val="2"/>
            <w:tcBorders>
              <w:top w:val="single" w:sz="12" w:space="0" w:color="auto"/>
              <w:bottom w:val="single" w:sz="4" w:space="0" w:color="auto"/>
            </w:tcBorders>
            <w:shd w:val="clear" w:color="auto" w:fill="CCCCCC"/>
          </w:tcPr>
          <w:p w:rsidR="00B32537" w:rsidRPr="007C44F8" w:rsidRDefault="00B32537" w:rsidP="007C44F8">
            <w:pPr>
              <w:jc w:val="center"/>
              <w:rPr>
                <w:rFonts w:cs="Arial"/>
                <w:sz w:val="18"/>
                <w:szCs w:val="18"/>
              </w:rPr>
            </w:pPr>
          </w:p>
        </w:tc>
      </w:tr>
      <w:tr w:rsidR="00B32537" w:rsidRPr="007C44F8" w:rsidTr="007C44F8">
        <w:tc>
          <w:tcPr>
            <w:tcW w:w="14400" w:type="dxa"/>
            <w:gridSpan w:val="17"/>
            <w:tcBorders>
              <w:bottom w:val="thinThickSmallGap" w:sz="24" w:space="0" w:color="auto"/>
            </w:tcBorders>
            <w:shd w:val="clear" w:color="auto" w:fill="auto"/>
          </w:tcPr>
          <w:p w:rsidR="00B32537" w:rsidRPr="007C44F8" w:rsidRDefault="00B32537" w:rsidP="007C44F8">
            <w:pPr>
              <w:jc w:val="center"/>
              <w:rPr>
                <w:rFonts w:cs="Arial"/>
                <w:sz w:val="18"/>
                <w:szCs w:val="18"/>
              </w:rPr>
            </w:pPr>
          </w:p>
        </w:tc>
      </w:tr>
      <w:tr w:rsidR="00B32537" w:rsidRPr="007C44F8" w:rsidTr="007C44F8">
        <w:trPr>
          <w:trHeight w:val="432"/>
        </w:trPr>
        <w:tc>
          <w:tcPr>
            <w:tcW w:w="3098" w:type="dxa"/>
            <w:tcBorders>
              <w:top w:val="thinThickSmallGap" w:sz="24" w:space="0" w:color="auto"/>
              <w:bottom w:val="single" w:sz="4" w:space="0" w:color="auto"/>
            </w:tcBorders>
            <w:shd w:val="clear" w:color="auto" w:fill="000000"/>
            <w:vAlign w:val="center"/>
          </w:tcPr>
          <w:p w:rsidR="00B32537" w:rsidRPr="007C44F8" w:rsidRDefault="00B32537" w:rsidP="00340977">
            <w:pPr>
              <w:rPr>
                <w:rFonts w:cs="Arial"/>
                <w:b/>
                <w:sz w:val="18"/>
                <w:szCs w:val="18"/>
              </w:rPr>
            </w:pPr>
            <w:r w:rsidRPr="007C44F8">
              <w:rPr>
                <w:rFonts w:cs="Arial"/>
                <w:b/>
                <w:sz w:val="18"/>
                <w:szCs w:val="18"/>
              </w:rPr>
              <w:t>Program Totals:</w:t>
            </w:r>
          </w:p>
        </w:tc>
        <w:tc>
          <w:tcPr>
            <w:tcW w:w="2055" w:type="dxa"/>
            <w:gridSpan w:val="5"/>
            <w:tcBorders>
              <w:top w:val="thinThickSmallGap" w:sz="24" w:space="0" w:color="auto"/>
              <w:bottom w:val="single" w:sz="4" w:space="0" w:color="auto"/>
            </w:tcBorders>
            <w:shd w:val="clear" w:color="auto" w:fill="auto"/>
            <w:vAlign w:val="center"/>
          </w:tcPr>
          <w:p w:rsidR="00B32537" w:rsidRPr="007C44F8" w:rsidRDefault="00B32537" w:rsidP="00340977">
            <w:pPr>
              <w:rPr>
                <w:rFonts w:cs="Arial"/>
                <w:b/>
                <w:sz w:val="18"/>
                <w:szCs w:val="18"/>
              </w:rPr>
            </w:pPr>
            <w:r w:rsidRPr="007C44F8">
              <w:rPr>
                <w:rFonts w:cs="Arial"/>
                <w:b/>
                <w:sz w:val="18"/>
                <w:szCs w:val="18"/>
              </w:rPr>
              <w:t>Credits:</w:t>
            </w:r>
          </w:p>
        </w:tc>
        <w:tc>
          <w:tcPr>
            <w:tcW w:w="3545" w:type="dxa"/>
            <w:gridSpan w:val="4"/>
            <w:tcBorders>
              <w:top w:val="thinThickSmallGap" w:sz="24" w:space="0" w:color="auto"/>
              <w:bottom w:val="single" w:sz="4" w:space="0" w:color="auto"/>
            </w:tcBorders>
            <w:shd w:val="clear" w:color="auto" w:fill="auto"/>
            <w:vAlign w:val="center"/>
          </w:tcPr>
          <w:p w:rsidR="00B32537" w:rsidRPr="007C44F8" w:rsidRDefault="00B32537" w:rsidP="00340977">
            <w:pPr>
              <w:rPr>
                <w:rFonts w:cs="Arial"/>
                <w:b/>
                <w:sz w:val="18"/>
                <w:szCs w:val="18"/>
              </w:rPr>
            </w:pPr>
            <w:r w:rsidRPr="007C44F8">
              <w:rPr>
                <w:rFonts w:cs="Arial"/>
                <w:b/>
                <w:sz w:val="18"/>
                <w:szCs w:val="18"/>
              </w:rPr>
              <w:t xml:space="preserve">Liberal Arts &amp; Sciences: </w:t>
            </w:r>
          </w:p>
        </w:tc>
        <w:tc>
          <w:tcPr>
            <w:tcW w:w="2340" w:type="dxa"/>
            <w:gridSpan w:val="2"/>
            <w:tcBorders>
              <w:top w:val="thinThickSmallGap" w:sz="24" w:space="0" w:color="auto"/>
              <w:bottom w:val="single" w:sz="4" w:space="0" w:color="auto"/>
            </w:tcBorders>
            <w:shd w:val="clear" w:color="auto" w:fill="auto"/>
            <w:vAlign w:val="center"/>
          </w:tcPr>
          <w:p w:rsidR="00B32537" w:rsidRPr="007C44F8" w:rsidRDefault="00B32537" w:rsidP="00340977">
            <w:pPr>
              <w:rPr>
                <w:rFonts w:cs="Arial"/>
                <w:b/>
                <w:sz w:val="18"/>
                <w:szCs w:val="18"/>
              </w:rPr>
            </w:pPr>
            <w:r w:rsidRPr="007C44F8">
              <w:rPr>
                <w:rFonts w:cs="Arial"/>
                <w:b/>
                <w:sz w:val="18"/>
                <w:szCs w:val="18"/>
              </w:rPr>
              <w:t>Major:</w:t>
            </w:r>
          </w:p>
        </w:tc>
        <w:tc>
          <w:tcPr>
            <w:tcW w:w="3362" w:type="dxa"/>
            <w:gridSpan w:val="5"/>
            <w:tcBorders>
              <w:top w:val="thinThickSmallGap" w:sz="24" w:space="0" w:color="auto"/>
              <w:bottom w:val="single" w:sz="4" w:space="0" w:color="auto"/>
            </w:tcBorders>
            <w:shd w:val="clear" w:color="auto" w:fill="auto"/>
            <w:vAlign w:val="center"/>
          </w:tcPr>
          <w:p w:rsidR="00B32537" w:rsidRPr="007C44F8" w:rsidRDefault="00B32537" w:rsidP="00340977">
            <w:pPr>
              <w:rPr>
                <w:rFonts w:cs="Arial"/>
                <w:b/>
                <w:sz w:val="18"/>
                <w:szCs w:val="18"/>
              </w:rPr>
            </w:pPr>
            <w:r w:rsidRPr="007C44F8">
              <w:rPr>
                <w:rFonts w:cs="Arial"/>
                <w:b/>
                <w:sz w:val="18"/>
                <w:szCs w:val="18"/>
              </w:rPr>
              <w:t xml:space="preserve"> Elective &amp; Other:</w:t>
            </w:r>
          </w:p>
        </w:tc>
      </w:tr>
      <w:tr w:rsidR="00213A51" w:rsidRPr="007C44F8" w:rsidTr="007C44F8">
        <w:trPr>
          <w:trHeight w:val="432"/>
        </w:trPr>
        <w:tc>
          <w:tcPr>
            <w:tcW w:w="14400" w:type="dxa"/>
            <w:gridSpan w:val="17"/>
            <w:tcBorders>
              <w:top w:val="single" w:sz="4" w:space="0" w:color="auto"/>
              <w:left w:val="nil"/>
              <w:bottom w:val="nil"/>
              <w:right w:val="nil"/>
            </w:tcBorders>
            <w:shd w:val="clear" w:color="auto" w:fill="auto"/>
            <w:vAlign w:val="center"/>
          </w:tcPr>
          <w:p w:rsidR="00213A51" w:rsidRPr="007C44F8" w:rsidRDefault="00213A51" w:rsidP="00340977">
            <w:pPr>
              <w:rPr>
                <w:rFonts w:cs="Arial"/>
                <w:sz w:val="20"/>
              </w:rPr>
            </w:pPr>
            <w:r w:rsidRPr="007C44F8">
              <w:rPr>
                <w:rFonts w:cs="Arial"/>
                <w:b/>
                <w:sz w:val="20"/>
              </w:rPr>
              <w:t>Cr</w:t>
            </w:r>
            <w:r w:rsidRPr="007C44F8">
              <w:rPr>
                <w:rFonts w:cs="Arial"/>
                <w:sz w:val="20"/>
              </w:rPr>
              <w:t>: credits</w:t>
            </w:r>
            <w:r w:rsidRPr="007C44F8">
              <w:rPr>
                <w:rFonts w:cs="Arial"/>
                <w:sz w:val="20"/>
              </w:rPr>
              <w:tab/>
            </w:r>
            <w:r w:rsidRPr="007C44F8">
              <w:rPr>
                <w:rFonts w:cs="Arial"/>
                <w:b/>
                <w:sz w:val="20"/>
              </w:rPr>
              <w:t>LAS</w:t>
            </w:r>
            <w:r w:rsidRPr="007C44F8">
              <w:rPr>
                <w:rFonts w:cs="Arial"/>
                <w:sz w:val="20"/>
              </w:rPr>
              <w:t xml:space="preserve">: </w:t>
            </w:r>
            <w:hyperlink r:id="rId37" w:history="1">
              <w:r w:rsidRPr="007C44F8">
                <w:rPr>
                  <w:rStyle w:val="Hyperlink"/>
                  <w:rFonts w:cs="Arial"/>
                  <w:sz w:val="20"/>
                </w:rPr>
                <w:t>liberal arts &amp; sciences</w:t>
              </w:r>
            </w:hyperlink>
            <w:r w:rsidRPr="007C44F8">
              <w:rPr>
                <w:rFonts w:cs="Arial"/>
                <w:b/>
                <w:sz w:val="20"/>
              </w:rPr>
              <w:t xml:space="preserve"> </w:t>
            </w:r>
            <w:r w:rsidRPr="007C44F8">
              <w:rPr>
                <w:rFonts w:cs="Arial"/>
                <w:b/>
                <w:sz w:val="20"/>
              </w:rPr>
              <w:tab/>
              <w:t>Maj</w:t>
            </w:r>
            <w:r w:rsidRPr="007C44F8">
              <w:rPr>
                <w:rFonts w:cs="Arial"/>
                <w:sz w:val="20"/>
              </w:rPr>
              <w:t>: major requirement</w:t>
            </w:r>
            <w:r w:rsidRPr="007C44F8">
              <w:rPr>
                <w:rFonts w:cs="Arial"/>
                <w:sz w:val="20"/>
              </w:rPr>
              <w:tab/>
            </w:r>
            <w:r w:rsidRPr="007C44F8">
              <w:rPr>
                <w:rFonts w:cs="Arial"/>
                <w:sz w:val="20"/>
              </w:rPr>
              <w:tab/>
            </w:r>
            <w:r w:rsidRPr="007C44F8">
              <w:rPr>
                <w:rFonts w:cs="Arial"/>
                <w:b/>
                <w:sz w:val="20"/>
              </w:rPr>
              <w:t>New</w:t>
            </w:r>
            <w:r w:rsidRPr="007C44F8">
              <w:rPr>
                <w:rFonts w:cs="Arial"/>
                <w:sz w:val="20"/>
              </w:rPr>
              <w:t>: new course</w:t>
            </w:r>
            <w:r w:rsidRPr="007C44F8">
              <w:rPr>
                <w:rFonts w:cs="Arial"/>
                <w:sz w:val="20"/>
              </w:rPr>
              <w:tab/>
            </w:r>
            <w:r w:rsidRPr="007C44F8">
              <w:rPr>
                <w:rFonts w:cs="Arial"/>
                <w:sz w:val="20"/>
              </w:rPr>
              <w:tab/>
            </w:r>
            <w:r w:rsidRPr="007C44F8">
              <w:rPr>
                <w:rFonts w:cs="Arial"/>
                <w:b/>
                <w:sz w:val="20"/>
              </w:rPr>
              <w:t>Prerequisite(s)</w:t>
            </w:r>
            <w:r w:rsidRPr="007C44F8">
              <w:rPr>
                <w:rFonts w:cs="Arial"/>
                <w:sz w:val="20"/>
              </w:rPr>
              <w:t>: list prerequisite(s) for the noted courses</w:t>
            </w:r>
          </w:p>
        </w:tc>
      </w:tr>
    </w:tbl>
    <w:p w:rsidR="000E528C" w:rsidRDefault="000E528C" w:rsidP="00C21FBA">
      <w:pPr>
        <w:spacing w:after="120"/>
        <w:rPr>
          <w:rFonts w:cs="Arial"/>
          <w:b/>
        </w:rPr>
      </w:pPr>
      <w:bookmarkStart w:id="6" w:name="Grad_1b"/>
      <w:bookmarkEnd w:id="6"/>
    </w:p>
    <w:p w:rsidR="000E2EAE" w:rsidRPr="000E528C" w:rsidRDefault="000E528C" w:rsidP="00713082">
      <w:pPr>
        <w:spacing w:after="120"/>
        <w:jc w:val="center"/>
        <w:rPr>
          <w:rFonts w:cs="Arial"/>
          <w:b/>
          <w:sz w:val="22"/>
          <w:szCs w:val="22"/>
        </w:rPr>
      </w:pPr>
      <w:r>
        <w:rPr>
          <w:rFonts w:cs="Arial"/>
          <w:b/>
        </w:rPr>
        <w:br w:type="page"/>
      </w:r>
      <w:r w:rsidR="00F07962" w:rsidRPr="000E528C">
        <w:rPr>
          <w:rFonts w:cs="Arial"/>
          <w:b/>
          <w:sz w:val="22"/>
          <w:szCs w:val="22"/>
        </w:rPr>
        <w:lastRenderedPageBreak/>
        <w:t>T</w:t>
      </w:r>
      <w:r w:rsidR="000E2EAE" w:rsidRPr="000E528C">
        <w:rPr>
          <w:rFonts w:cs="Arial"/>
          <w:b/>
          <w:sz w:val="22"/>
          <w:szCs w:val="22"/>
        </w:rPr>
        <w:t xml:space="preserve">able 1b: </w:t>
      </w:r>
      <w:r w:rsidR="000E2EAE" w:rsidRPr="000E528C">
        <w:rPr>
          <w:rFonts w:cs="Arial"/>
          <w:sz w:val="22"/>
          <w:szCs w:val="22"/>
        </w:rPr>
        <w:t xml:space="preserve"> </w:t>
      </w:r>
      <w:r w:rsidR="000E2EAE" w:rsidRPr="000E528C">
        <w:rPr>
          <w:rFonts w:cs="Arial"/>
          <w:b/>
          <w:sz w:val="22"/>
          <w:szCs w:val="22"/>
        </w:rPr>
        <w:t>Graduate Program Schedule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2724"/>
        <w:gridCol w:w="439"/>
        <w:gridCol w:w="705"/>
        <w:gridCol w:w="522"/>
        <w:gridCol w:w="2583"/>
        <w:gridCol w:w="224"/>
        <w:gridCol w:w="3164"/>
        <w:gridCol w:w="705"/>
        <w:gridCol w:w="522"/>
        <w:gridCol w:w="2812"/>
      </w:tblGrid>
      <w:tr w:rsidR="00A8560D" w:rsidRPr="007C44F8" w:rsidTr="007C44F8">
        <w:tc>
          <w:tcPr>
            <w:tcW w:w="14400" w:type="dxa"/>
            <w:gridSpan w:val="10"/>
            <w:tcBorders>
              <w:top w:val="single" w:sz="4" w:space="0" w:color="auto"/>
              <w:left w:val="nil"/>
              <w:bottom w:val="nil"/>
              <w:right w:val="nil"/>
            </w:tcBorders>
            <w:shd w:val="clear" w:color="auto" w:fill="auto"/>
            <w:tcMar>
              <w:top w:w="58" w:type="dxa"/>
              <w:left w:w="58" w:type="dxa"/>
              <w:bottom w:w="58" w:type="dxa"/>
              <w:right w:w="58" w:type="dxa"/>
            </w:tcMar>
            <w:vAlign w:val="center"/>
          </w:tcPr>
          <w:p w:rsidR="00A8560D" w:rsidRPr="007C44F8" w:rsidRDefault="00A8560D" w:rsidP="007C44F8">
            <w:pPr>
              <w:numPr>
                <w:ilvl w:val="0"/>
                <w:numId w:val="6"/>
              </w:numPr>
              <w:rPr>
                <w:rFonts w:cs="Arial"/>
                <w:sz w:val="22"/>
                <w:szCs w:val="22"/>
                <w:u w:val="single"/>
              </w:rPr>
            </w:pPr>
            <w:r w:rsidRPr="007C44F8">
              <w:rPr>
                <w:rFonts w:cs="Arial"/>
                <w:sz w:val="22"/>
                <w:szCs w:val="22"/>
              </w:rPr>
              <w:t xml:space="preserve">Indicate </w:t>
            </w:r>
            <w:r w:rsidRPr="007C44F8">
              <w:rPr>
                <w:rFonts w:cs="Arial"/>
                <w:b/>
                <w:sz w:val="22"/>
                <w:szCs w:val="22"/>
              </w:rPr>
              <w:t>academic calendar</w:t>
            </w:r>
            <w:r w:rsidRPr="007C44F8">
              <w:rPr>
                <w:rFonts w:cs="Arial"/>
                <w:sz w:val="22"/>
                <w:szCs w:val="22"/>
              </w:rPr>
              <w:t xml:space="preserve"> type: </w:t>
            </w:r>
            <w:r w:rsidRPr="007C44F8">
              <w:rPr>
                <w:rFonts w:cs="Arial"/>
                <w:sz w:val="22"/>
                <w:szCs w:val="22"/>
                <w:u w:val="single"/>
              </w:rPr>
              <w:t>_</w:t>
            </w:r>
            <w:r w:rsidR="00D17352">
              <w:rPr>
                <w:rFonts w:cs="Arial"/>
                <w:sz w:val="22"/>
                <w:szCs w:val="22"/>
                <w:u w:val="single"/>
              </w:rPr>
              <w:t>x</w:t>
            </w:r>
            <w:r w:rsidRPr="007C44F8">
              <w:rPr>
                <w:rFonts w:cs="Arial"/>
                <w:sz w:val="22"/>
                <w:szCs w:val="22"/>
                <w:u w:val="single"/>
              </w:rPr>
              <w:t>_</w:t>
            </w:r>
            <w:r w:rsidRPr="007C44F8">
              <w:rPr>
                <w:rFonts w:cs="Arial"/>
                <w:sz w:val="22"/>
                <w:szCs w:val="22"/>
              </w:rPr>
              <w:t>Semester</w:t>
            </w:r>
            <w:r w:rsidRPr="007C44F8">
              <w:rPr>
                <w:rFonts w:cs="Arial"/>
                <w:sz w:val="22"/>
                <w:szCs w:val="22"/>
              </w:rPr>
              <w:tab/>
            </w:r>
            <w:r w:rsidRPr="007C44F8">
              <w:rPr>
                <w:rFonts w:cs="Arial"/>
                <w:sz w:val="22"/>
                <w:szCs w:val="22"/>
                <w:u w:val="single"/>
              </w:rPr>
              <w:t>__</w:t>
            </w:r>
            <w:r w:rsidRPr="007C44F8">
              <w:rPr>
                <w:rFonts w:cs="Arial"/>
                <w:sz w:val="22"/>
                <w:szCs w:val="22"/>
              </w:rPr>
              <w:t>Quarter</w:t>
            </w:r>
            <w:r w:rsidRPr="007C44F8">
              <w:rPr>
                <w:rFonts w:cs="Arial"/>
                <w:sz w:val="22"/>
                <w:szCs w:val="22"/>
              </w:rPr>
              <w:tab/>
            </w:r>
            <w:r w:rsidRPr="007C44F8">
              <w:rPr>
                <w:rFonts w:cs="Arial"/>
                <w:sz w:val="22"/>
                <w:szCs w:val="22"/>
                <w:u w:val="single"/>
              </w:rPr>
              <w:t>__</w:t>
            </w:r>
            <w:r w:rsidRPr="007C44F8">
              <w:rPr>
                <w:rFonts w:cs="Arial"/>
                <w:sz w:val="22"/>
                <w:szCs w:val="22"/>
              </w:rPr>
              <w:t>Trimester</w:t>
            </w:r>
            <w:r w:rsidRPr="007C44F8">
              <w:rPr>
                <w:rFonts w:cs="Arial"/>
                <w:sz w:val="22"/>
                <w:szCs w:val="22"/>
              </w:rPr>
              <w:tab/>
            </w:r>
            <w:r w:rsidRPr="007C44F8">
              <w:rPr>
                <w:rFonts w:cs="Arial"/>
                <w:sz w:val="22"/>
                <w:szCs w:val="22"/>
              </w:rPr>
              <w:tab/>
            </w:r>
            <w:r w:rsidRPr="007C44F8">
              <w:rPr>
                <w:rFonts w:cs="Arial"/>
                <w:sz w:val="22"/>
                <w:szCs w:val="22"/>
                <w:u w:val="single"/>
              </w:rPr>
              <w:t>__</w:t>
            </w:r>
            <w:r w:rsidRPr="007C44F8">
              <w:rPr>
                <w:rFonts w:cs="Arial"/>
                <w:sz w:val="22"/>
                <w:szCs w:val="22"/>
              </w:rPr>
              <w:t>Other (describe)</w:t>
            </w:r>
          </w:p>
        </w:tc>
      </w:tr>
      <w:tr w:rsidR="00195B03" w:rsidRPr="007C44F8" w:rsidTr="007C44F8">
        <w:tc>
          <w:tcPr>
            <w:tcW w:w="14400" w:type="dxa"/>
            <w:gridSpan w:val="10"/>
            <w:tcBorders>
              <w:top w:val="nil"/>
              <w:left w:val="nil"/>
              <w:right w:val="nil"/>
            </w:tcBorders>
            <w:shd w:val="clear" w:color="auto" w:fill="auto"/>
            <w:tcMar>
              <w:top w:w="58" w:type="dxa"/>
              <w:left w:w="58" w:type="dxa"/>
              <w:bottom w:w="58" w:type="dxa"/>
              <w:right w:w="58" w:type="dxa"/>
            </w:tcMar>
            <w:vAlign w:val="center"/>
          </w:tcPr>
          <w:p w:rsidR="00195B03" w:rsidRPr="007C44F8" w:rsidRDefault="00195B03" w:rsidP="007C44F8">
            <w:pPr>
              <w:numPr>
                <w:ilvl w:val="0"/>
                <w:numId w:val="6"/>
              </w:numPr>
              <w:rPr>
                <w:rFonts w:cs="Arial"/>
                <w:sz w:val="22"/>
                <w:szCs w:val="22"/>
                <w:u w:val="single"/>
              </w:rPr>
            </w:pPr>
            <w:r w:rsidRPr="007C44F8">
              <w:rPr>
                <w:rFonts w:cs="Arial"/>
                <w:sz w:val="22"/>
                <w:szCs w:val="22"/>
              </w:rPr>
              <w:t>Label each term in sequence, consistent with the institution’s academic calendar (e.g., Fall 1, Spring 1, Fall 2)</w:t>
            </w:r>
          </w:p>
          <w:p w:rsidR="00195B03" w:rsidRPr="007C44F8" w:rsidRDefault="00EA0F9B" w:rsidP="007C44F8">
            <w:pPr>
              <w:numPr>
                <w:ilvl w:val="0"/>
                <w:numId w:val="6"/>
              </w:numPr>
              <w:rPr>
                <w:rFonts w:cs="Arial"/>
                <w:sz w:val="22"/>
                <w:szCs w:val="22"/>
                <w:u w:val="single"/>
              </w:rPr>
            </w:pPr>
            <w:r w:rsidRPr="007C44F8">
              <w:rPr>
                <w:rFonts w:cs="Arial"/>
                <w:sz w:val="22"/>
                <w:szCs w:val="22"/>
              </w:rPr>
              <w:t xml:space="preserve">Use the table to show </w:t>
            </w:r>
            <w:r w:rsidRPr="007C44F8">
              <w:rPr>
                <w:rFonts w:cs="Arial"/>
                <w:b/>
                <w:sz w:val="22"/>
                <w:szCs w:val="22"/>
              </w:rPr>
              <w:t>how a typical student may progress through the program</w:t>
            </w:r>
            <w:r w:rsidRPr="007C44F8">
              <w:rPr>
                <w:rFonts w:cs="Arial"/>
                <w:sz w:val="22"/>
                <w:szCs w:val="22"/>
              </w:rPr>
              <w:t>; copy/expand the table as needed.</w:t>
            </w:r>
          </w:p>
        </w:tc>
      </w:tr>
      <w:tr w:rsidR="00804F44" w:rsidRPr="007C44F8" w:rsidTr="007C44F8">
        <w:tc>
          <w:tcPr>
            <w:tcW w:w="6973" w:type="dxa"/>
            <w:gridSpan w:val="5"/>
            <w:shd w:val="clear" w:color="auto" w:fill="CCCCCC"/>
          </w:tcPr>
          <w:p w:rsidR="00804F44" w:rsidRPr="007C44F8" w:rsidRDefault="00804F44" w:rsidP="00B24B26">
            <w:pPr>
              <w:rPr>
                <w:rFonts w:cs="Arial"/>
                <w:sz w:val="18"/>
                <w:szCs w:val="18"/>
              </w:rPr>
            </w:pPr>
            <w:r w:rsidRPr="007C44F8">
              <w:rPr>
                <w:rFonts w:cs="Arial"/>
                <w:b/>
                <w:sz w:val="18"/>
                <w:szCs w:val="18"/>
              </w:rPr>
              <w:t>Term:</w:t>
            </w:r>
            <w:r w:rsidR="00F2284D">
              <w:rPr>
                <w:rFonts w:cs="Arial"/>
                <w:b/>
                <w:sz w:val="18"/>
                <w:szCs w:val="18"/>
              </w:rPr>
              <w:t xml:space="preserve"> Fall</w:t>
            </w:r>
            <w:r w:rsidR="00D17352">
              <w:rPr>
                <w:rFonts w:cs="Arial"/>
                <w:b/>
                <w:sz w:val="18"/>
                <w:szCs w:val="18"/>
              </w:rPr>
              <w:t xml:space="preserve"> - I</w:t>
            </w:r>
          </w:p>
        </w:tc>
        <w:tc>
          <w:tcPr>
            <w:tcW w:w="224" w:type="dxa"/>
            <w:vMerge w:val="restart"/>
            <w:shd w:val="clear" w:color="auto" w:fill="CCCCCC"/>
          </w:tcPr>
          <w:p w:rsidR="00804F44" w:rsidRPr="007C44F8" w:rsidRDefault="00804F44" w:rsidP="00B24B26">
            <w:pPr>
              <w:rPr>
                <w:rFonts w:cs="Arial"/>
                <w:sz w:val="18"/>
                <w:szCs w:val="18"/>
              </w:rPr>
            </w:pPr>
          </w:p>
        </w:tc>
        <w:tc>
          <w:tcPr>
            <w:tcW w:w="7203" w:type="dxa"/>
            <w:gridSpan w:val="4"/>
            <w:shd w:val="clear" w:color="auto" w:fill="CCCCCC"/>
          </w:tcPr>
          <w:p w:rsidR="00804F44" w:rsidRPr="007C44F8" w:rsidRDefault="00804F44" w:rsidP="00B24B26">
            <w:pPr>
              <w:rPr>
                <w:rFonts w:cs="Arial"/>
                <w:sz w:val="18"/>
                <w:szCs w:val="18"/>
              </w:rPr>
            </w:pPr>
            <w:r w:rsidRPr="007C44F8">
              <w:rPr>
                <w:rFonts w:cs="Arial"/>
                <w:b/>
                <w:sz w:val="18"/>
                <w:szCs w:val="18"/>
              </w:rPr>
              <w:t>Term:</w:t>
            </w:r>
            <w:r w:rsidR="00D17352">
              <w:rPr>
                <w:rFonts w:cs="Arial"/>
                <w:b/>
                <w:sz w:val="18"/>
                <w:szCs w:val="18"/>
              </w:rPr>
              <w:t xml:space="preserve"> Spring 1</w:t>
            </w:r>
          </w:p>
        </w:tc>
      </w:tr>
      <w:tr w:rsidR="005C47CB" w:rsidRPr="007C44F8" w:rsidTr="007C44F8">
        <w:tc>
          <w:tcPr>
            <w:tcW w:w="3163" w:type="dxa"/>
            <w:gridSpan w:val="2"/>
            <w:shd w:val="clear" w:color="auto" w:fill="auto"/>
            <w:vAlign w:val="bottom"/>
          </w:tcPr>
          <w:p w:rsidR="00804F44" w:rsidRPr="007C44F8" w:rsidRDefault="00804F44" w:rsidP="00B24B26">
            <w:pPr>
              <w:rPr>
                <w:rFonts w:cs="Arial"/>
                <w:b/>
                <w:sz w:val="18"/>
                <w:szCs w:val="18"/>
              </w:rPr>
            </w:pPr>
            <w:r w:rsidRPr="007C44F8">
              <w:rPr>
                <w:rFonts w:cs="Arial"/>
                <w:b/>
                <w:sz w:val="18"/>
                <w:szCs w:val="18"/>
              </w:rPr>
              <w:t>Course Number &amp; Title</w:t>
            </w:r>
          </w:p>
        </w:tc>
        <w:tc>
          <w:tcPr>
            <w:tcW w:w="705" w:type="dxa"/>
            <w:shd w:val="clear" w:color="auto" w:fill="auto"/>
            <w:vAlign w:val="bottom"/>
          </w:tcPr>
          <w:p w:rsidR="00804F44" w:rsidRPr="007C44F8" w:rsidRDefault="00804F44" w:rsidP="00B24B26">
            <w:pPr>
              <w:rPr>
                <w:rFonts w:cs="Arial"/>
                <w:sz w:val="18"/>
                <w:szCs w:val="18"/>
              </w:rPr>
            </w:pPr>
            <w:r w:rsidRPr="007C44F8">
              <w:rPr>
                <w:rFonts w:cs="Arial"/>
                <w:sz w:val="18"/>
                <w:szCs w:val="18"/>
              </w:rPr>
              <w:t>Credits</w:t>
            </w:r>
          </w:p>
        </w:tc>
        <w:tc>
          <w:tcPr>
            <w:tcW w:w="522" w:type="dxa"/>
            <w:shd w:val="clear" w:color="auto" w:fill="auto"/>
            <w:vAlign w:val="bottom"/>
          </w:tcPr>
          <w:p w:rsidR="00804F44" w:rsidRPr="007C44F8" w:rsidRDefault="00804F44" w:rsidP="007C44F8">
            <w:pPr>
              <w:jc w:val="center"/>
              <w:rPr>
                <w:rFonts w:cs="Arial"/>
                <w:sz w:val="18"/>
                <w:szCs w:val="18"/>
              </w:rPr>
            </w:pPr>
            <w:r w:rsidRPr="007C44F8">
              <w:rPr>
                <w:rFonts w:cs="Arial"/>
                <w:sz w:val="18"/>
                <w:szCs w:val="18"/>
              </w:rPr>
              <w:t>New</w:t>
            </w:r>
          </w:p>
        </w:tc>
        <w:tc>
          <w:tcPr>
            <w:tcW w:w="2583" w:type="dxa"/>
            <w:shd w:val="clear" w:color="auto" w:fill="auto"/>
            <w:vAlign w:val="bottom"/>
          </w:tcPr>
          <w:p w:rsidR="00804F44" w:rsidRPr="007C44F8" w:rsidRDefault="00804F44" w:rsidP="00B24B26">
            <w:pPr>
              <w:rPr>
                <w:rFonts w:cs="Arial"/>
                <w:sz w:val="18"/>
                <w:szCs w:val="18"/>
              </w:rPr>
            </w:pPr>
            <w:r w:rsidRPr="007C44F8">
              <w:rPr>
                <w:rFonts w:cs="Arial"/>
                <w:sz w:val="18"/>
                <w:szCs w:val="18"/>
              </w:rPr>
              <w:t>Prerequisite(s)</w:t>
            </w:r>
          </w:p>
        </w:tc>
        <w:tc>
          <w:tcPr>
            <w:tcW w:w="224" w:type="dxa"/>
            <w:vMerge/>
            <w:shd w:val="clear" w:color="auto" w:fill="CCCCCC"/>
          </w:tcPr>
          <w:p w:rsidR="00804F44" w:rsidRPr="007C44F8" w:rsidRDefault="00804F44" w:rsidP="00B24B26">
            <w:pPr>
              <w:rPr>
                <w:rFonts w:cs="Arial"/>
                <w:sz w:val="18"/>
                <w:szCs w:val="18"/>
              </w:rPr>
            </w:pPr>
          </w:p>
        </w:tc>
        <w:tc>
          <w:tcPr>
            <w:tcW w:w="3164" w:type="dxa"/>
            <w:shd w:val="clear" w:color="auto" w:fill="auto"/>
            <w:vAlign w:val="bottom"/>
          </w:tcPr>
          <w:p w:rsidR="00804F44" w:rsidRPr="007C44F8" w:rsidRDefault="00804F44" w:rsidP="00B24B26">
            <w:pPr>
              <w:rPr>
                <w:rFonts w:cs="Arial"/>
                <w:b/>
                <w:sz w:val="18"/>
                <w:szCs w:val="18"/>
              </w:rPr>
            </w:pPr>
            <w:r w:rsidRPr="007C44F8">
              <w:rPr>
                <w:rFonts w:cs="Arial"/>
                <w:b/>
                <w:sz w:val="18"/>
                <w:szCs w:val="18"/>
              </w:rPr>
              <w:t>Course Number &amp; Title</w:t>
            </w:r>
          </w:p>
        </w:tc>
        <w:tc>
          <w:tcPr>
            <w:tcW w:w="705" w:type="dxa"/>
            <w:shd w:val="clear" w:color="auto" w:fill="auto"/>
            <w:vAlign w:val="bottom"/>
          </w:tcPr>
          <w:p w:rsidR="00804F44" w:rsidRPr="007C44F8" w:rsidRDefault="00804F44" w:rsidP="007C44F8">
            <w:pPr>
              <w:jc w:val="center"/>
              <w:rPr>
                <w:rFonts w:cs="Arial"/>
                <w:sz w:val="18"/>
                <w:szCs w:val="18"/>
              </w:rPr>
            </w:pPr>
            <w:r w:rsidRPr="007C44F8">
              <w:rPr>
                <w:rFonts w:cs="Arial"/>
                <w:sz w:val="18"/>
                <w:szCs w:val="18"/>
              </w:rPr>
              <w:t>Credits</w:t>
            </w:r>
          </w:p>
        </w:tc>
        <w:tc>
          <w:tcPr>
            <w:tcW w:w="522" w:type="dxa"/>
            <w:shd w:val="clear" w:color="auto" w:fill="auto"/>
            <w:vAlign w:val="bottom"/>
          </w:tcPr>
          <w:p w:rsidR="00804F44" w:rsidRPr="007C44F8" w:rsidRDefault="00804F44" w:rsidP="007C44F8">
            <w:pPr>
              <w:jc w:val="center"/>
              <w:rPr>
                <w:rFonts w:cs="Arial"/>
                <w:sz w:val="18"/>
                <w:szCs w:val="18"/>
              </w:rPr>
            </w:pPr>
            <w:r w:rsidRPr="007C44F8">
              <w:rPr>
                <w:rFonts w:cs="Arial"/>
                <w:sz w:val="18"/>
                <w:szCs w:val="18"/>
              </w:rPr>
              <w:t>New</w:t>
            </w:r>
          </w:p>
        </w:tc>
        <w:tc>
          <w:tcPr>
            <w:tcW w:w="2812" w:type="dxa"/>
            <w:shd w:val="clear" w:color="auto" w:fill="auto"/>
            <w:vAlign w:val="bottom"/>
          </w:tcPr>
          <w:p w:rsidR="00804F44" w:rsidRPr="007C44F8" w:rsidRDefault="00804F44" w:rsidP="00D31C48">
            <w:pPr>
              <w:rPr>
                <w:rFonts w:cs="Arial"/>
                <w:sz w:val="18"/>
                <w:szCs w:val="18"/>
              </w:rPr>
            </w:pPr>
            <w:r w:rsidRPr="007C44F8">
              <w:rPr>
                <w:rFonts w:cs="Arial"/>
                <w:sz w:val="18"/>
                <w:szCs w:val="18"/>
              </w:rPr>
              <w:t>Prerequisite(s)</w:t>
            </w:r>
          </w:p>
        </w:tc>
      </w:tr>
      <w:tr w:rsidR="005C47CB" w:rsidRPr="007C44F8" w:rsidTr="007C44F8">
        <w:tc>
          <w:tcPr>
            <w:tcW w:w="3163" w:type="dxa"/>
            <w:gridSpan w:val="2"/>
            <w:shd w:val="clear" w:color="auto" w:fill="auto"/>
          </w:tcPr>
          <w:p w:rsidR="00804F44" w:rsidRPr="00EA5143" w:rsidRDefault="00F2284D" w:rsidP="00B24B26">
            <w:pPr>
              <w:rPr>
                <w:rFonts w:cs="Arial"/>
                <w:sz w:val="18"/>
                <w:szCs w:val="18"/>
              </w:rPr>
            </w:pPr>
            <w:r w:rsidRPr="00EA5143">
              <w:rPr>
                <w:rFonts w:cs="Arial"/>
                <w:sz w:val="18"/>
                <w:szCs w:val="18"/>
              </w:rPr>
              <w:t>EDUG 726: Foundations of MHC and MFT</w:t>
            </w:r>
          </w:p>
        </w:tc>
        <w:tc>
          <w:tcPr>
            <w:tcW w:w="705" w:type="dxa"/>
            <w:shd w:val="clear" w:color="auto" w:fill="auto"/>
            <w:vAlign w:val="center"/>
          </w:tcPr>
          <w:p w:rsidR="00804F44" w:rsidRPr="00EA5143" w:rsidRDefault="00F2284D" w:rsidP="007C44F8">
            <w:pPr>
              <w:jc w:val="right"/>
              <w:rPr>
                <w:rFonts w:cs="Arial"/>
                <w:sz w:val="18"/>
                <w:szCs w:val="18"/>
              </w:rPr>
            </w:pPr>
            <w:r w:rsidRPr="00EA5143">
              <w:rPr>
                <w:rFonts w:cs="Arial"/>
                <w:sz w:val="18"/>
                <w:szCs w:val="18"/>
              </w:rPr>
              <w:t>3</w:t>
            </w:r>
          </w:p>
        </w:tc>
        <w:tc>
          <w:tcPr>
            <w:tcW w:w="522" w:type="dxa"/>
            <w:shd w:val="clear" w:color="auto" w:fill="auto"/>
            <w:vAlign w:val="center"/>
          </w:tcPr>
          <w:p w:rsidR="00804F44" w:rsidRPr="00EA5143" w:rsidRDefault="00804F44" w:rsidP="007C44F8">
            <w:pPr>
              <w:jc w:val="center"/>
              <w:rPr>
                <w:rFonts w:cs="Arial"/>
                <w:sz w:val="18"/>
                <w:szCs w:val="18"/>
              </w:rPr>
            </w:pPr>
          </w:p>
        </w:tc>
        <w:tc>
          <w:tcPr>
            <w:tcW w:w="2583" w:type="dxa"/>
            <w:shd w:val="clear" w:color="auto" w:fill="auto"/>
            <w:vAlign w:val="center"/>
          </w:tcPr>
          <w:p w:rsidR="00804F44" w:rsidRPr="00EA5143" w:rsidRDefault="00804F44" w:rsidP="00804F44">
            <w:pPr>
              <w:rPr>
                <w:rFonts w:cs="Arial"/>
                <w:sz w:val="18"/>
                <w:szCs w:val="18"/>
              </w:rPr>
            </w:pPr>
          </w:p>
        </w:tc>
        <w:tc>
          <w:tcPr>
            <w:tcW w:w="224" w:type="dxa"/>
            <w:vMerge/>
            <w:shd w:val="clear" w:color="auto" w:fill="CCCCCC"/>
          </w:tcPr>
          <w:p w:rsidR="00804F44" w:rsidRPr="00EA5143" w:rsidRDefault="00804F44" w:rsidP="00B24B26">
            <w:pPr>
              <w:rPr>
                <w:rFonts w:cs="Arial"/>
                <w:sz w:val="18"/>
                <w:szCs w:val="18"/>
              </w:rPr>
            </w:pPr>
          </w:p>
        </w:tc>
        <w:tc>
          <w:tcPr>
            <w:tcW w:w="3164" w:type="dxa"/>
            <w:shd w:val="clear" w:color="auto" w:fill="auto"/>
          </w:tcPr>
          <w:p w:rsidR="00804F44" w:rsidRPr="00EA5143" w:rsidRDefault="00D17352" w:rsidP="00B24B26">
            <w:pPr>
              <w:rPr>
                <w:rFonts w:cs="Arial"/>
                <w:sz w:val="18"/>
                <w:szCs w:val="18"/>
              </w:rPr>
            </w:pPr>
            <w:r w:rsidRPr="00EA5143">
              <w:rPr>
                <w:rFonts w:cs="Arial"/>
                <w:sz w:val="18"/>
                <w:szCs w:val="18"/>
              </w:rPr>
              <w:t>EDUG 715: Introduction to Marriage and Family Therapy</w:t>
            </w:r>
          </w:p>
        </w:tc>
        <w:tc>
          <w:tcPr>
            <w:tcW w:w="705" w:type="dxa"/>
            <w:shd w:val="clear" w:color="auto" w:fill="auto"/>
          </w:tcPr>
          <w:p w:rsidR="00804F44" w:rsidRPr="00EA5143" w:rsidRDefault="00D17352" w:rsidP="007C44F8">
            <w:pPr>
              <w:jc w:val="right"/>
              <w:rPr>
                <w:rFonts w:cs="Arial"/>
                <w:sz w:val="18"/>
                <w:szCs w:val="18"/>
              </w:rPr>
            </w:pPr>
            <w:r w:rsidRPr="00EA5143">
              <w:rPr>
                <w:rFonts w:cs="Arial"/>
                <w:sz w:val="18"/>
                <w:szCs w:val="18"/>
              </w:rPr>
              <w:t>3</w:t>
            </w:r>
          </w:p>
        </w:tc>
        <w:tc>
          <w:tcPr>
            <w:tcW w:w="522" w:type="dxa"/>
            <w:shd w:val="clear" w:color="auto" w:fill="auto"/>
          </w:tcPr>
          <w:p w:rsidR="00804F44" w:rsidRPr="00EA5143" w:rsidRDefault="00804F44" w:rsidP="007C44F8">
            <w:pPr>
              <w:jc w:val="center"/>
              <w:rPr>
                <w:rFonts w:cs="Arial"/>
                <w:sz w:val="18"/>
                <w:szCs w:val="18"/>
              </w:rPr>
            </w:pPr>
          </w:p>
        </w:tc>
        <w:tc>
          <w:tcPr>
            <w:tcW w:w="2812" w:type="dxa"/>
            <w:shd w:val="clear" w:color="auto" w:fill="auto"/>
          </w:tcPr>
          <w:p w:rsidR="00804F44" w:rsidRPr="00EA5143" w:rsidRDefault="00804F44" w:rsidP="00D31C48">
            <w:pPr>
              <w:rPr>
                <w:rFonts w:cs="Arial"/>
                <w:sz w:val="18"/>
                <w:szCs w:val="18"/>
              </w:rPr>
            </w:pPr>
          </w:p>
        </w:tc>
      </w:tr>
      <w:tr w:rsidR="005C47CB" w:rsidRPr="007C44F8" w:rsidTr="007C44F8">
        <w:tc>
          <w:tcPr>
            <w:tcW w:w="3163" w:type="dxa"/>
            <w:gridSpan w:val="2"/>
            <w:shd w:val="clear" w:color="auto" w:fill="auto"/>
          </w:tcPr>
          <w:p w:rsidR="00804F44" w:rsidRPr="00EA5143" w:rsidRDefault="00F2284D" w:rsidP="00B24B26">
            <w:pPr>
              <w:rPr>
                <w:rFonts w:cs="Arial"/>
                <w:sz w:val="18"/>
                <w:szCs w:val="18"/>
              </w:rPr>
            </w:pPr>
            <w:r w:rsidRPr="00EA5143">
              <w:rPr>
                <w:rFonts w:cs="Arial"/>
                <w:sz w:val="18"/>
                <w:szCs w:val="18"/>
              </w:rPr>
              <w:t>EDUG 713: Research Methods</w:t>
            </w:r>
          </w:p>
        </w:tc>
        <w:tc>
          <w:tcPr>
            <w:tcW w:w="705" w:type="dxa"/>
            <w:shd w:val="clear" w:color="auto" w:fill="auto"/>
            <w:vAlign w:val="center"/>
          </w:tcPr>
          <w:p w:rsidR="00804F44" w:rsidRPr="00EA5143" w:rsidRDefault="00F2284D" w:rsidP="007C44F8">
            <w:pPr>
              <w:jc w:val="right"/>
              <w:rPr>
                <w:rFonts w:cs="Arial"/>
                <w:sz w:val="18"/>
                <w:szCs w:val="18"/>
              </w:rPr>
            </w:pPr>
            <w:r w:rsidRPr="00EA5143">
              <w:rPr>
                <w:rFonts w:cs="Arial"/>
                <w:sz w:val="18"/>
                <w:szCs w:val="18"/>
              </w:rPr>
              <w:t>3</w:t>
            </w:r>
          </w:p>
        </w:tc>
        <w:tc>
          <w:tcPr>
            <w:tcW w:w="522" w:type="dxa"/>
            <w:shd w:val="clear" w:color="auto" w:fill="auto"/>
            <w:vAlign w:val="center"/>
          </w:tcPr>
          <w:p w:rsidR="00804F44" w:rsidRPr="00EA5143" w:rsidRDefault="00804F44" w:rsidP="007C44F8">
            <w:pPr>
              <w:jc w:val="center"/>
              <w:rPr>
                <w:rFonts w:cs="Arial"/>
                <w:sz w:val="18"/>
                <w:szCs w:val="18"/>
              </w:rPr>
            </w:pPr>
          </w:p>
        </w:tc>
        <w:tc>
          <w:tcPr>
            <w:tcW w:w="2583" w:type="dxa"/>
            <w:shd w:val="clear" w:color="auto" w:fill="auto"/>
            <w:vAlign w:val="center"/>
          </w:tcPr>
          <w:p w:rsidR="00804F44" w:rsidRPr="00EA5143" w:rsidRDefault="00804F44" w:rsidP="00804F44">
            <w:pPr>
              <w:rPr>
                <w:rFonts w:cs="Arial"/>
                <w:sz w:val="18"/>
                <w:szCs w:val="18"/>
              </w:rPr>
            </w:pPr>
          </w:p>
        </w:tc>
        <w:tc>
          <w:tcPr>
            <w:tcW w:w="224" w:type="dxa"/>
            <w:vMerge/>
            <w:shd w:val="clear" w:color="auto" w:fill="CCCCCC"/>
          </w:tcPr>
          <w:p w:rsidR="00804F44" w:rsidRPr="00EA5143" w:rsidRDefault="00804F44" w:rsidP="00B24B26">
            <w:pPr>
              <w:rPr>
                <w:rFonts w:cs="Arial"/>
                <w:sz w:val="18"/>
                <w:szCs w:val="18"/>
              </w:rPr>
            </w:pPr>
          </w:p>
        </w:tc>
        <w:tc>
          <w:tcPr>
            <w:tcW w:w="3164" w:type="dxa"/>
            <w:shd w:val="clear" w:color="auto" w:fill="auto"/>
          </w:tcPr>
          <w:p w:rsidR="00804F44" w:rsidRPr="00EA5143" w:rsidRDefault="00D17352" w:rsidP="00B24B26">
            <w:pPr>
              <w:rPr>
                <w:rFonts w:cs="Arial"/>
                <w:sz w:val="18"/>
                <w:szCs w:val="18"/>
              </w:rPr>
            </w:pPr>
            <w:r w:rsidRPr="00EA5143">
              <w:rPr>
                <w:rFonts w:cs="Arial"/>
                <w:sz w:val="18"/>
                <w:szCs w:val="18"/>
              </w:rPr>
              <w:t>EDUG 851: Research Analysis and Report Writing</w:t>
            </w:r>
          </w:p>
        </w:tc>
        <w:tc>
          <w:tcPr>
            <w:tcW w:w="705" w:type="dxa"/>
            <w:shd w:val="clear" w:color="auto" w:fill="auto"/>
          </w:tcPr>
          <w:p w:rsidR="00804F44" w:rsidRPr="00EA5143" w:rsidRDefault="00D17352" w:rsidP="007C44F8">
            <w:pPr>
              <w:jc w:val="right"/>
              <w:rPr>
                <w:rFonts w:cs="Arial"/>
                <w:sz w:val="18"/>
                <w:szCs w:val="18"/>
              </w:rPr>
            </w:pPr>
            <w:r w:rsidRPr="00EA5143">
              <w:rPr>
                <w:rFonts w:cs="Arial"/>
                <w:sz w:val="18"/>
                <w:szCs w:val="18"/>
              </w:rPr>
              <w:t>3</w:t>
            </w:r>
          </w:p>
        </w:tc>
        <w:tc>
          <w:tcPr>
            <w:tcW w:w="522" w:type="dxa"/>
            <w:shd w:val="clear" w:color="auto" w:fill="auto"/>
          </w:tcPr>
          <w:p w:rsidR="00804F44" w:rsidRPr="00EA5143" w:rsidRDefault="00804F44" w:rsidP="007C44F8">
            <w:pPr>
              <w:jc w:val="center"/>
              <w:rPr>
                <w:rFonts w:cs="Arial"/>
                <w:sz w:val="18"/>
                <w:szCs w:val="18"/>
              </w:rPr>
            </w:pPr>
          </w:p>
        </w:tc>
        <w:tc>
          <w:tcPr>
            <w:tcW w:w="2812" w:type="dxa"/>
            <w:shd w:val="clear" w:color="auto" w:fill="auto"/>
          </w:tcPr>
          <w:p w:rsidR="00804F44" w:rsidRPr="00EA5143" w:rsidRDefault="00804F44" w:rsidP="00D31C48">
            <w:pPr>
              <w:rPr>
                <w:rFonts w:cs="Arial"/>
                <w:sz w:val="18"/>
                <w:szCs w:val="18"/>
              </w:rPr>
            </w:pPr>
          </w:p>
        </w:tc>
      </w:tr>
      <w:tr w:rsidR="005C47CB" w:rsidRPr="007C44F8" w:rsidTr="007C44F8">
        <w:tc>
          <w:tcPr>
            <w:tcW w:w="3163" w:type="dxa"/>
            <w:gridSpan w:val="2"/>
            <w:shd w:val="clear" w:color="auto" w:fill="auto"/>
          </w:tcPr>
          <w:p w:rsidR="00804F44" w:rsidRPr="00EA5143" w:rsidRDefault="00F2284D" w:rsidP="00B24B26">
            <w:pPr>
              <w:rPr>
                <w:rFonts w:cs="Arial"/>
                <w:sz w:val="18"/>
                <w:szCs w:val="18"/>
              </w:rPr>
            </w:pPr>
            <w:r w:rsidRPr="00EA5143">
              <w:rPr>
                <w:rFonts w:cs="Arial"/>
                <w:sz w:val="18"/>
                <w:szCs w:val="18"/>
              </w:rPr>
              <w:t>EDUG 721: Theories of Counseling</w:t>
            </w:r>
          </w:p>
        </w:tc>
        <w:tc>
          <w:tcPr>
            <w:tcW w:w="705" w:type="dxa"/>
            <w:shd w:val="clear" w:color="auto" w:fill="auto"/>
            <w:vAlign w:val="center"/>
          </w:tcPr>
          <w:p w:rsidR="00804F44" w:rsidRPr="00EA5143" w:rsidRDefault="00F2284D" w:rsidP="007C44F8">
            <w:pPr>
              <w:jc w:val="right"/>
              <w:rPr>
                <w:rFonts w:cs="Arial"/>
                <w:sz w:val="18"/>
                <w:szCs w:val="18"/>
              </w:rPr>
            </w:pPr>
            <w:r w:rsidRPr="00EA5143">
              <w:rPr>
                <w:rFonts w:cs="Arial"/>
                <w:sz w:val="18"/>
                <w:szCs w:val="18"/>
              </w:rPr>
              <w:t>3</w:t>
            </w:r>
          </w:p>
        </w:tc>
        <w:tc>
          <w:tcPr>
            <w:tcW w:w="522" w:type="dxa"/>
            <w:shd w:val="clear" w:color="auto" w:fill="auto"/>
            <w:vAlign w:val="center"/>
          </w:tcPr>
          <w:p w:rsidR="00804F44" w:rsidRPr="00EA5143" w:rsidRDefault="00804F44" w:rsidP="007C44F8">
            <w:pPr>
              <w:jc w:val="center"/>
              <w:rPr>
                <w:rFonts w:cs="Arial"/>
                <w:sz w:val="18"/>
                <w:szCs w:val="18"/>
              </w:rPr>
            </w:pPr>
          </w:p>
        </w:tc>
        <w:tc>
          <w:tcPr>
            <w:tcW w:w="2583" w:type="dxa"/>
            <w:shd w:val="clear" w:color="auto" w:fill="auto"/>
            <w:vAlign w:val="center"/>
          </w:tcPr>
          <w:p w:rsidR="00804F44" w:rsidRPr="00EA5143" w:rsidRDefault="00804F44" w:rsidP="00804F44">
            <w:pPr>
              <w:rPr>
                <w:rFonts w:cs="Arial"/>
                <w:sz w:val="18"/>
                <w:szCs w:val="18"/>
              </w:rPr>
            </w:pPr>
          </w:p>
        </w:tc>
        <w:tc>
          <w:tcPr>
            <w:tcW w:w="224" w:type="dxa"/>
            <w:vMerge/>
            <w:shd w:val="clear" w:color="auto" w:fill="CCCCCC"/>
          </w:tcPr>
          <w:p w:rsidR="00804F44" w:rsidRPr="00EA5143" w:rsidRDefault="00804F44" w:rsidP="00B24B26">
            <w:pPr>
              <w:rPr>
                <w:rFonts w:cs="Arial"/>
                <w:sz w:val="18"/>
                <w:szCs w:val="18"/>
              </w:rPr>
            </w:pPr>
          </w:p>
        </w:tc>
        <w:tc>
          <w:tcPr>
            <w:tcW w:w="3164" w:type="dxa"/>
            <w:shd w:val="clear" w:color="auto" w:fill="auto"/>
          </w:tcPr>
          <w:p w:rsidR="00804F44" w:rsidRPr="00EA5143" w:rsidRDefault="00D17352" w:rsidP="00B24B26">
            <w:pPr>
              <w:rPr>
                <w:rFonts w:cs="Arial"/>
                <w:sz w:val="18"/>
                <w:szCs w:val="18"/>
              </w:rPr>
            </w:pPr>
            <w:r w:rsidRPr="00EA5143">
              <w:rPr>
                <w:rFonts w:cs="Arial"/>
                <w:sz w:val="18"/>
                <w:szCs w:val="18"/>
              </w:rPr>
              <w:t>EDUG ???: Practicum in MFT</w:t>
            </w:r>
          </w:p>
        </w:tc>
        <w:tc>
          <w:tcPr>
            <w:tcW w:w="705" w:type="dxa"/>
            <w:shd w:val="clear" w:color="auto" w:fill="auto"/>
          </w:tcPr>
          <w:p w:rsidR="00804F44" w:rsidRPr="00EA5143" w:rsidRDefault="00D17352" w:rsidP="007C44F8">
            <w:pPr>
              <w:jc w:val="right"/>
              <w:rPr>
                <w:rFonts w:cs="Arial"/>
                <w:sz w:val="18"/>
                <w:szCs w:val="18"/>
              </w:rPr>
            </w:pPr>
            <w:r w:rsidRPr="00EA5143">
              <w:rPr>
                <w:rFonts w:cs="Arial"/>
                <w:sz w:val="18"/>
                <w:szCs w:val="18"/>
              </w:rPr>
              <w:t>3</w:t>
            </w:r>
          </w:p>
        </w:tc>
        <w:tc>
          <w:tcPr>
            <w:tcW w:w="522" w:type="dxa"/>
            <w:shd w:val="clear" w:color="auto" w:fill="auto"/>
          </w:tcPr>
          <w:p w:rsidR="00804F44" w:rsidRPr="00EA5143" w:rsidRDefault="00D17352" w:rsidP="007C44F8">
            <w:pPr>
              <w:jc w:val="center"/>
              <w:rPr>
                <w:rFonts w:cs="Arial"/>
                <w:sz w:val="18"/>
                <w:szCs w:val="18"/>
              </w:rPr>
            </w:pPr>
            <w:r w:rsidRPr="00EA5143">
              <w:rPr>
                <w:rFonts w:cs="Arial"/>
                <w:sz w:val="18"/>
                <w:szCs w:val="18"/>
              </w:rPr>
              <w:t>x</w:t>
            </w:r>
          </w:p>
        </w:tc>
        <w:tc>
          <w:tcPr>
            <w:tcW w:w="2812" w:type="dxa"/>
            <w:shd w:val="clear" w:color="auto" w:fill="auto"/>
          </w:tcPr>
          <w:p w:rsidR="00804F44" w:rsidRPr="00EA5143" w:rsidRDefault="00804F44" w:rsidP="00D31C48">
            <w:pPr>
              <w:rPr>
                <w:rFonts w:cs="Arial"/>
                <w:sz w:val="18"/>
                <w:szCs w:val="18"/>
              </w:rPr>
            </w:pPr>
          </w:p>
        </w:tc>
      </w:tr>
      <w:tr w:rsidR="005C47CB" w:rsidRPr="007C44F8" w:rsidTr="007C44F8">
        <w:tc>
          <w:tcPr>
            <w:tcW w:w="3163" w:type="dxa"/>
            <w:gridSpan w:val="2"/>
            <w:shd w:val="clear" w:color="auto" w:fill="auto"/>
          </w:tcPr>
          <w:p w:rsidR="00804F44" w:rsidRPr="00EA5143" w:rsidRDefault="00D17352" w:rsidP="00B24B26">
            <w:pPr>
              <w:rPr>
                <w:rFonts w:cs="Arial"/>
                <w:sz w:val="18"/>
                <w:szCs w:val="18"/>
              </w:rPr>
            </w:pPr>
            <w:r w:rsidRPr="00EA5143">
              <w:rPr>
                <w:rFonts w:cs="Arial"/>
                <w:sz w:val="18"/>
                <w:szCs w:val="18"/>
              </w:rPr>
              <w:t>EDUG 807: Measurement and Appraisal</w:t>
            </w:r>
          </w:p>
        </w:tc>
        <w:tc>
          <w:tcPr>
            <w:tcW w:w="705" w:type="dxa"/>
            <w:shd w:val="clear" w:color="auto" w:fill="auto"/>
            <w:vAlign w:val="center"/>
          </w:tcPr>
          <w:p w:rsidR="00804F44" w:rsidRPr="00EA5143" w:rsidRDefault="00D17352" w:rsidP="007C44F8">
            <w:pPr>
              <w:jc w:val="right"/>
              <w:rPr>
                <w:rFonts w:cs="Arial"/>
                <w:sz w:val="18"/>
                <w:szCs w:val="18"/>
              </w:rPr>
            </w:pPr>
            <w:r w:rsidRPr="00EA5143">
              <w:rPr>
                <w:rFonts w:cs="Arial"/>
                <w:sz w:val="18"/>
                <w:szCs w:val="18"/>
              </w:rPr>
              <w:t>3</w:t>
            </w:r>
          </w:p>
        </w:tc>
        <w:tc>
          <w:tcPr>
            <w:tcW w:w="522" w:type="dxa"/>
            <w:shd w:val="clear" w:color="auto" w:fill="auto"/>
            <w:vAlign w:val="center"/>
          </w:tcPr>
          <w:p w:rsidR="00804F44" w:rsidRPr="00EA5143" w:rsidRDefault="00804F44" w:rsidP="007C44F8">
            <w:pPr>
              <w:jc w:val="center"/>
              <w:rPr>
                <w:rFonts w:cs="Arial"/>
                <w:sz w:val="18"/>
                <w:szCs w:val="18"/>
              </w:rPr>
            </w:pPr>
          </w:p>
        </w:tc>
        <w:tc>
          <w:tcPr>
            <w:tcW w:w="2583" w:type="dxa"/>
            <w:shd w:val="clear" w:color="auto" w:fill="auto"/>
            <w:vAlign w:val="center"/>
          </w:tcPr>
          <w:p w:rsidR="00804F44" w:rsidRPr="00EA5143" w:rsidRDefault="00804F44" w:rsidP="00804F44">
            <w:pPr>
              <w:rPr>
                <w:rFonts w:cs="Arial"/>
                <w:sz w:val="18"/>
                <w:szCs w:val="18"/>
              </w:rPr>
            </w:pPr>
          </w:p>
        </w:tc>
        <w:tc>
          <w:tcPr>
            <w:tcW w:w="224" w:type="dxa"/>
            <w:vMerge/>
            <w:shd w:val="clear" w:color="auto" w:fill="CCCCCC"/>
          </w:tcPr>
          <w:p w:rsidR="00804F44" w:rsidRPr="00EA5143" w:rsidRDefault="00804F44" w:rsidP="00B24B26">
            <w:pPr>
              <w:rPr>
                <w:rFonts w:cs="Arial"/>
                <w:sz w:val="18"/>
                <w:szCs w:val="18"/>
              </w:rPr>
            </w:pPr>
          </w:p>
        </w:tc>
        <w:tc>
          <w:tcPr>
            <w:tcW w:w="3164" w:type="dxa"/>
            <w:shd w:val="clear" w:color="auto" w:fill="auto"/>
          </w:tcPr>
          <w:p w:rsidR="00804F44" w:rsidRPr="00EA5143" w:rsidRDefault="00D17352" w:rsidP="00B24B26">
            <w:pPr>
              <w:rPr>
                <w:rFonts w:cs="Arial"/>
                <w:sz w:val="18"/>
                <w:szCs w:val="18"/>
              </w:rPr>
            </w:pPr>
            <w:r w:rsidRPr="00EA5143">
              <w:rPr>
                <w:rFonts w:cs="Arial"/>
                <w:sz w:val="18"/>
                <w:szCs w:val="18"/>
              </w:rPr>
              <w:t>EDUG ???: Techniques in MFT</w:t>
            </w:r>
          </w:p>
        </w:tc>
        <w:tc>
          <w:tcPr>
            <w:tcW w:w="705" w:type="dxa"/>
            <w:shd w:val="clear" w:color="auto" w:fill="auto"/>
          </w:tcPr>
          <w:p w:rsidR="00804F44" w:rsidRPr="00EA5143" w:rsidRDefault="00D17352" w:rsidP="007C44F8">
            <w:pPr>
              <w:jc w:val="right"/>
              <w:rPr>
                <w:rFonts w:cs="Arial"/>
                <w:sz w:val="18"/>
                <w:szCs w:val="18"/>
              </w:rPr>
            </w:pPr>
            <w:r w:rsidRPr="00EA5143">
              <w:rPr>
                <w:rFonts w:cs="Arial"/>
                <w:sz w:val="18"/>
                <w:szCs w:val="18"/>
              </w:rPr>
              <w:t>3</w:t>
            </w:r>
          </w:p>
        </w:tc>
        <w:tc>
          <w:tcPr>
            <w:tcW w:w="522" w:type="dxa"/>
            <w:shd w:val="clear" w:color="auto" w:fill="auto"/>
          </w:tcPr>
          <w:p w:rsidR="00804F44" w:rsidRPr="00EA5143" w:rsidRDefault="00D17352" w:rsidP="007C44F8">
            <w:pPr>
              <w:jc w:val="center"/>
              <w:rPr>
                <w:rFonts w:cs="Arial"/>
                <w:sz w:val="18"/>
                <w:szCs w:val="18"/>
              </w:rPr>
            </w:pPr>
            <w:r w:rsidRPr="00EA5143">
              <w:rPr>
                <w:rFonts w:cs="Arial"/>
                <w:sz w:val="18"/>
                <w:szCs w:val="18"/>
              </w:rPr>
              <w:t>x</w:t>
            </w:r>
          </w:p>
        </w:tc>
        <w:tc>
          <w:tcPr>
            <w:tcW w:w="2812" w:type="dxa"/>
            <w:shd w:val="clear" w:color="auto" w:fill="auto"/>
          </w:tcPr>
          <w:p w:rsidR="00804F44" w:rsidRPr="00EA5143" w:rsidRDefault="00804F44" w:rsidP="00D31C48">
            <w:pPr>
              <w:rPr>
                <w:rFonts w:cs="Arial"/>
                <w:sz w:val="18"/>
                <w:szCs w:val="18"/>
              </w:rPr>
            </w:pPr>
          </w:p>
        </w:tc>
      </w:tr>
      <w:tr w:rsidR="005C47CB" w:rsidRPr="007C44F8" w:rsidTr="007C44F8">
        <w:tc>
          <w:tcPr>
            <w:tcW w:w="3163" w:type="dxa"/>
            <w:gridSpan w:val="2"/>
            <w:shd w:val="clear" w:color="auto" w:fill="auto"/>
          </w:tcPr>
          <w:p w:rsidR="00804F44" w:rsidRPr="00EA5143" w:rsidRDefault="00804F44" w:rsidP="00B24B26">
            <w:pPr>
              <w:rPr>
                <w:rFonts w:cs="Arial"/>
                <w:sz w:val="18"/>
                <w:szCs w:val="18"/>
              </w:rPr>
            </w:pPr>
          </w:p>
        </w:tc>
        <w:tc>
          <w:tcPr>
            <w:tcW w:w="705" w:type="dxa"/>
            <w:shd w:val="clear" w:color="auto" w:fill="auto"/>
            <w:vAlign w:val="center"/>
          </w:tcPr>
          <w:p w:rsidR="00804F44" w:rsidRPr="00EA5143" w:rsidRDefault="00804F44" w:rsidP="007C44F8">
            <w:pPr>
              <w:jc w:val="right"/>
              <w:rPr>
                <w:rFonts w:cs="Arial"/>
                <w:sz w:val="18"/>
                <w:szCs w:val="18"/>
              </w:rPr>
            </w:pPr>
          </w:p>
        </w:tc>
        <w:tc>
          <w:tcPr>
            <w:tcW w:w="522" w:type="dxa"/>
            <w:shd w:val="clear" w:color="auto" w:fill="auto"/>
            <w:vAlign w:val="center"/>
          </w:tcPr>
          <w:p w:rsidR="00804F44" w:rsidRPr="00EA5143" w:rsidRDefault="00804F44" w:rsidP="007C44F8">
            <w:pPr>
              <w:jc w:val="center"/>
              <w:rPr>
                <w:rFonts w:cs="Arial"/>
                <w:sz w:val="18"/>
                <w:szCs w:val="18"/>
              </w:rPr>
            </w:pPr>
          </w:p>
        </w:tc>
        <w:tc>
          <w:tcPr>
            <w:tcW w:w="2583" w:type="dxa"/>
            <w:shd w:val="clear" w:color="auto" w:fill="auto"/>
            <w:vAlign w:val="center"/>
          </w:tcPr>
          <w:p w:rsidR="00804F44" w:rsidRPr="00EA5143" w:rsidRDefault="00804F44" w:rsidP="00804F44">
            <w:pPr>
              <w:rPr>
                <w:rFonts w:cs="Arial"/>
                <w:sz w:val="18"/>
                <w:szCs w:val="18"/>
              </w:rPr>
            </w:pPr>
          </w:p>
        </w:tc>
        <w:tc>
          <w:tcPr>
            <w:tcW w:w="224" w:type="dxa"/>
            <w:vMerge/>
            <w:shd w:val="clear" w:color="auto" w:fill="CCCCCC"/>
          </w:tcPr>
          <w:p w:rsidR="00804F44" w:rsidRPr="00EA5143" w:rsidRDefault="00804F44" w:rsidP="00B24B26">
            <w:pPr>
              <w:rPr>
                <w:rFonts w:cs="Arial"/>
                <w:sz w:val="18"/>
                <w:szCs w:val="18"/>
              </w:rPr>
            </w:pPr>
          </w:p>
        </w:tc>
        <w:tc>
          <w:tcPr>
            <w:tcW w:w="3164" w:type="dxa"/>
            <w:shd w:val="clear" w:color="auto" w:fill="auto"/>
          </w:tcPr>
          <w:p w:rsidR="00804F44" w:rsidRPr="00EA5143" w:rsidRDefault="00804F44" w:rsidP="00B24B26">
            <w:pPr>
              <w:rPr>
                <w:rFonts w:cs="Arial"/>
                <w:sz w:val="18"/>
                <w:szCs w:val="18"/>
              </w:rPr>
            </w:pPr>
          </w:p>
        </w:tc>
        <w:tc>
          <w:tcPr>
            <w:tcW w:w="705" w:type="dxa"/>
            <w:shd w:val="clear" w:color="auto" w:fill="auto"/>
          </w:tcPr>
          <w:p w:rsidR="00804F44" w:rsidRPr="00EA5143" w:rsidRDefault="00804F44" w:rsidP="007C44F8">
            <w:pPr>
              <w:jc w:val="right"/>
              <w:rPr>
                <w:rFonts w:cs="Arial"/>
                <w:sz w:val="18"/>
                <w:szCs w:val="18"/>
              </w:rPr>
            </w:pPr>
          </w:p>
        </w:tc>
        <w:tc>
          <w:tcPr>
            <w:tcW w:w="522" w:type="dxa"/>
            <w:shd w:val="clear" w:color="auto" w:fill="auto"/>
          </w:tcPr>
          <w:p w:rsidR="00804F44" w:rsidRPr="00EA5143" w:rsidRDefault="00804F44" w:rsidP="007C44F8">
            <w:pPr>
              <w:jc w:val="center"/>
              <w:rPr>
                <w:rFonts w:cs="Arial"/>
                <w:sz w:val="18"/>
                <w:szCs w:val="18"/>
              </w:rPr>
            </w:pPr>
          </w:p>
        </w:tc>
        <w:tc>
          <w:tcPr>
            <w:tcW w:w="2812" w:type="dxa"/>
            <w:shd w:val="clear" w:color="auto" w:fill="auto"/>
          </w:tcPr>
          <w:p w:rsidR="00804F44" w:rsidRPr="00EA5143" w:rsidRDefault="00804F44" w:rsidP="00D31C48">
            <w:pPr>
              <w:rPr>
                <w:rFonts w:cs="Arial"/>
                <w:sz w:val="18"/>
                <w:szCs w:val="18"/>
              </w:rPr>
            </w:pPr>
          </w:p>
        </w:tc>
      </w:tr>
      <w:tr w:rsidR="005C47CB" w:rsidRPr="007C44F8" w:rsidTr="007C44F8">
        <w:tc>
          <w:tcPr>
            <w:tcW w:w="3163" w:type="dxa"/>
            <w:gridSpan w:val="2"/>
            <w:shd w:val="clear" w:color="auto" w:fill="auto"/>
          </w:tcPr>
          <w:p w:rsidR="00804F44" w:rsidRPr="00EA5143" w:rsidRDefault="00804F44" w:rsidP="00B24B26">
            <w:pPr>
              <w:rPr>
                <w:rFonts w:cs="Arial"/>
                <w:sz w:val="18"/>
                <w:szCs w:val="18"/>
              </w:rPr>
            </w:pPr>
          </w:p>
        </w:tc>
        <w:tc>
          <w:tcPr>
            <w:tcW w:w="705" w:type="dxa"/>
            <w:tcBorders>
              <w:bottom w:val="single" w:sz="12" w:space="0" w:color="auto"/>
            </w:tcBorders>
            <w:shd w:val="clear" w:color="auto" w:fill="auto"/>
            <w:vAlign w:val="center"/>
          </w:tcPr>
          <w:p w:rsidR="00804F44" w:rsidRPr="00EA5143" w:rsidRDefault="00804F44" w:rsidP="007C44F8">
            <w:pPr>
              <w:jc w:val="right"/>
              <w:rPr>
                <w:rFonts w:cs="Arial"/>
                <w:sz w:val="18"/>
                <w:szCs w:val="18"/>
              </w:rPr>
            </w:pPr>
          </w:p>
        </w:tc>
        <w:tc>
          <w:tcPr>
            <w:tcW w:w="522" w:type="dxa"/>
            <w:tcBorders>
              <w:bottom w:val="single" w:sz="12" w:space="0" w:color="auto"/>
            </w:tcBorders>
            <w:shd w:val="clear" w:color="auto" w:fill="auto"/>
            <w:vAlign w:val="center"/>
          </w:tcPr>
          <w:p w:rsidR="00804F44" w:rsidRPr="00EA5143" w:rsidRDefault="00804F44" w:rsidP="007C44F8">
            <w:pPr>
              <w:jc w:val="center"/>
              <w:rPr>
                <w:rFonts w:cs="Arial"/>
                <w:sz w:val="18"/>
                <w:szCs w:val="18"/>
              </w:rPr>
            </w:pPr>
          </w:p>
        </w:tc>
        <w:tc>
          <w:tcPr>
            <w:tcW w:w="2583" w:type="dxa"/>
            <w:tcBorders>
              <w:bottom w:val="single" w:sz="12" w:space="0" w:color="auto"/>
            </w:tcBorders>
            <w:shd w:val="clear" w:color="auto" w:fill="auto"/>
            <w:vAlign w:val="center"/>
          </w:tcPr>
          <w:p w:rsidR="00804F44" w:rsidRPr="00EA5143" w:rsidRDefault="00804F44" w:rsidP="00804F44">
            <w:pPr>
              <w:rPr>
                <w:rFonts w:cs="Arial"/>
                <w:sz w:val="18"/>
                <w:szCs w:val="18"/>
              </w:rPr>
            </w:pPr>
          </w:p>
        </w:tc>
        <w:tc>
          <w:tcPr>
            <w:tcW w:w="224" w:type="dxa"/>
            <w:vMerge/>
            <w:shd w:val="clear" w:color="auto" w:fill="CCCCCC"/>
          </w:tcPr>
          <w:p w:rsidR="00804F44" w:rsidRPr="00EA5143" w:rsidRDefault="00804F44" w:rsidP="00B24B26">
            <w:pPr>
              <w:rPr>
                <w:rFonts w:cs="Arial"/>
                <w:sz w:val="18"/>
                <w:szCs w:val="18"/>
              </w:rPr>
            </w:pPr>
          </w:p>
        </w:tc>
        <w:tc>
          <w:tcPr>
            <w:tcW w:w="3164" w:type="dxa"/>
            <w:shd w:val="clear" w:color="auto" w:fill="auto"/>
          </w:tcPr>
          <w:p w:rsidR="00804F44" w:rsidRPr="00EA5143" w:rsidRDefault="00804F44" w:rsidP="00B24B26">
            <w:pPr>
              <w:rPr>
                <w:rFonts w:cs="Arial"/>
                <w:sz w:val="18"/>
                <w:szCs w:val="18"/>
              </w:rPr>
            </w:pPr>
          </w:p>
        </w:tc>
        <w:tc>
          <w:tcPr>
            <w:tcW w:w="705" w:type="dxa"/>
            <w:tcBorders>
              <w:bottom w:val="single" w:sz="12" w:space="0" w:color="auto"/>
            </w:tcBorders>
            <w:shd w:val="clear" w:color="auto" w:fill="auto"/>
          </w:tcPr>
          <w:p w:rsidR="00804F44" w:rsidRPr="00EA5143" w:rsidRDefault="00804F44" w:rsidP="007C44F8">
            <w:pPr>
              <w:jc w:val="right"/>
              <w:rPr>
                <w:rFonts w:cs="Arial"/>
                <w:sz w:val="18"/>
                <w:szCs w:val="18"/>
              </w:rPr>
            </w:pPr>
          </w:p>
        </w:tc>
        <w:tc>
          <w:tcPr>
            <w:tcW w:w="522" w:type="dxa"/>
            <w:tcBorders>
              <w:bottom w:val="single" w:sz="12" w:space="0" w:color="auto"/>
            </w:tcBorders>
            <w:shd w:val="clear" w:color="auto" w:fill="auto"/>
          </w:tcPr>
          <w:p w:rsidR="00804F44" w:rsidRPr="00EA5143" w:rsidRDefault="00804F44" w:rsidP="007C44F8">
            <w:pPr>
              <w:jc w:val="center"/>
              <w:rPr>
                <w:rFonts w:cs="Arial"/>
                <w:sz w:val="18"/>
                <w:szCs w:val="18"/>
              </w:rPr>
            </w:pPr>
          </w:p>
        </w:tc>
        <w:tc>
          <w:tcPr>
            <w:tcW w:w="2812" w:type="dxa"/>
            <w:tcBorders>
              <w:bottom w:val="single" w:sz="12" w:space="0" w:color="auto"/>
            </w:tcBorders>
            <w:shd w:val="clear" w:color="auto" w:fill="auto"/>
          </w:tcPr>
          <w:p w:rsidR="00804F44" w:rsidRPr="00EA5143" w:rsidRDefault="00804F44" w:rsidP="00D31C48">
            <w:pPr>
              <w:rPr>
                <w:rFonts w:cs="Arial"/>
                <w:sz w:val="18"/>
                <w:szCs w:val="18"/>
              </w:rPr>
            </w:pPr>
          </w:p>
        </w:tc>
      </w:tr>
      <w:tr w:rsidR="005C47CB" w:rsidRPr="007C44F8" w:rsidTr="007C44F8">
        <w:tc>
          <w:tcPr>
            <w:tcW w:w="3163" w:type="dxa"/>
            <w:gridSpan w:val="2"/>
            <w:tcBorders>
              <w:bottom w:val="single" w:sz="4" w:space="0" w:color="auto"/>
            </w:tcBorders>
            <w:shd w:val="clear" w:color="auto" w:fill="auto"/>
          </w:tcPr>
          <w:p w:rsidR="00804F44" w:rsidRPr="00EA5143" w:rsidRDefault="00804F44" w:rsidP="007C44F8">
            <w:pPr>
              <w:jc w:val="right"/>
              <w:rPr>
                <w:rFonts w:cs="Arial"/>
                <w:sz w:val="18"/>
                <w:szCs w:val="18"/>
              </w:rPr>
            </w:pPr>
            <w:r w:rsidRPr="00EA5143">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rsidR="00804F44" w:rsidRPr="00EA5143" w:rsidRDefault="00D17352" w:rsidP="007C44F8">
            <w:pPr>
              <w:jc w:val="right"/>
              <w:rPr>
                <w:rFonts w:cs="Arial"/>
                <w:sz w:val="18"/>
                <w:szCs w:val="18"/>
              </w:rPr>
            </w:pPr>
            <w:r w:rsidRPr="00EA5143">
              <w:rPr>
                <w:rFonts w:cs="Arial"/>
                <w:sz w:val="18"/>
                <w:szCs w:val="18"/>
              </w:rPr>
              <w:t>12</w:t>
            </w:r>
          </w:p>
        </w:tc>
        <w:tc>
          <w:tcPr>
            <w:tcW w:w="3105" w:type="dxa"/>
            <w:gridSpan w:val="2"/>
            <w:tcBorders>
              <w:top w:val="single" w:sz="12" w:space="0" w:color="auto"/>
              <w:bottom w:val="single" w:sz="4" w:space="0" w:color="auto"/>
            </w:tcBorders>
            <w:shd w:val="clear" w:color="auto" w:fill="D9D9D9"/>
            <w:vAlign w:val="center"/>
          </w:tcPr>
          <w:p w:rsidR="00804F44" w:rsidRPr="00EA5143" w:rsidRDefault="00804F44" w:rsidP="00804F44">
            <w:pPr>
              <w:rPr>
                <w:rFonts w:cs="Arial"/>
                <w:sz w:val="18"/>
                <w:szCs w:val="18"/>
              </w:rPr>
            </w:pPr>
          </w:p>
        </w:tc>
        <w:tc>
          <w:tcPr>
            <w:tcW w:w="224" w:type="dxa"/>
            <w:vMerge/>
            <w:shd w:val="clear" w:color="auto" w:fill="CCCCCC"/>
          </w:tcPr>
          <w:p w:rsidR="00804F44" w:rsidRPr="00EA5143" w:rsidRDefault="00804F44" w:rsidP="00B24B26">
            <w:pPr>
              <w:rPr>
                <w:rFonts w:cs="Arial"/>
                <w:sz w:val="18"/>
                <w:szCs w:val="18"/>
              </w:rPr>
            </w:pPr>
          </w:p>
        </w:tc>
        <w:tc>
          <w:tcPr>
            <w:tcW w:w="3164" w:type="dxa"/>
            <w:tcBorders>
              <w:bottom w:val="single" w:sz="4" w:space="0" w:color="auto"/>
            </w:tcBorders>
            <w:shd w:val="clear" w:color="auto" w:fill="auto"/>
          </w:tcPr>
          <w:p w:rsidR="00804F44" w:rsidRPr="00EA5143" w:rsidRDefault="00804F44" w:rsidP="007C44F8">
            <w:pPr>
              <w:jc w:val="right"/>
              <w:rPr>
                <w:rFonts w:cs="Arial"/>
                <w:sz w:val="18"/>
                <w:szCs w:val="18"/>
              </w:rPr>
            </w:pPr>
            <w:r w:rsidRPr="00EA5143">
              <w:rPr>
                <w:rFonts w:cs="Arial"/>
                <w:sz w:val="18"/>
                <w:szCs w:val="18"/>
              </w:rPr>
              <w:t>Term credit total:</w:t>
            </w:r>
          </w:p>
        </w:tc>
        <w:tc>
          <w:tcPr>
            <w:tcW w:w="705" w:type="dxa"/>
            <w:tcBorders>
              <w:top w:val="single" w:sz="12" w:space="0" w:color="auto"/>
              <w:bottom w:val="single" w:sz="4" w:space="0" w:color="auto"/>
            </w:tcBorders>
            <w:shd w:val="clear" w:color="auto" w:fill="auto"/>
          </w:tcPr>
          <w:p w:rsidR="00804F44" w:rsidRPr="00EA5143" w:rsidRDefault="00D17352" w:rsidP="007C44F8">
            <w:pPr>
              <w:jc w:val="right"/>
              <w:rPr>
                <w:rFonts w:cs="Arial"/>
                <w:sz w:val="18"/>
                <w:szCs w:val="18"/>
              </w:rPr>
            </w:pPr>
            <w:r w:rsidRPr="00EA5143">
              <w:rPr>
                <w:rFonts w:cs="Arial"/>
                <w:sz w:val="18"/>
                <w:szCs w:val="18"/>
              </w:rPr>
              <w:t>12</w:t>
            </w:r>
          </w:p>
        </w:tc>
        <w:tc>
          <w:tcPr>
            <w:tcW w:w="3334" w:type="dxa"/>
            <w:gridSpan w:val="2"/>
            <w:tcBorders>
              <w:top w:val="single" w:sz="12" w:space="0" w:color="auto"/>
              <w:bottom w:val="single" w:sz="4" w:space="0" w:color="auto"/>
            </w:tcBorders>
            <w:shd w:val="clear" w:color="auto" w:fill="D9D9D9"/>
          </w:tcPr>
          <w:p w:rsidR="00804F44" w:rsidRPr="00EA5143" w:rsidRDefault="00804F44" w:rsidP="00D31C48">
            <w:pPr>
              <w:rPr>
                <w:rFonts w:cs="Arial"/>
                <w:sz w:val="18"/>
                <w:szCs w:val="18"/>
              </w:rPr>
            </w:pPr>
          </w:p>
        </w:tc>
      </w:tr>
      <w:tr w:rsidR="00804F44" w:rsidRPr="007C44F8" w:rsidTr="007C44F8">
        <w:tc>
          <w:tcPr>
            <w:tcW w:w="6973" w:type="dxa"/>
            <w:gridSpan w:val="5"/>
            <w:shd w:val="clear" w:color="auto" w:fill="CCCCCC"/>
          </w:tcPr>
          <w:p w:rsidR="00804F44" w:rsidRPr="00EA5143" w:rsidRDefault="00804F44" w:rsidP="00804F44">
            <w:pPr>
              <w:rPr>
                <w:rFonts w:cs="Arial"/>
                <w:sz w:val="18"/>
                <w:szCs w:val="18"/>
              </w:rPr>
            </w:pPr>
            <w:r w:rsidRPr="00EA5143">
              <w:rPr>
                <w:rFonts w:cs="Arial"/>
                <w:b/>
                <w:sz w:val="18"/>
                <w:szCs w:val="18"/>
              </w:rPr>
              <w:t>Term:</w:t>
            </w:r>
            <w:r w:rsidR="00D17352" w:rsidRPr="00EA5143">
              <w:rPr>
                <w:rFonts w:cs="Arial"/>
                <w:b/>
                <w:sz w:val="18"/>
                <w:szCs w:val="18"/>
              </w:rPr>
              <w:t>Summer 1</w:t>
            </w:r>
          </w:p>
        </w:tc>
        <w:tc>
          <w:tcPr>
            <w:tcW w:w="224" w:type="dxa"/>
            <w:vMerge/>
            <w:shd w:val="clear" w:color="auto" w:fill="CCCCCC"/>
          </w:tcPr>
          <w:p w:rsidR="00804F44" w:rsidRPr="00EA5143" w:rsidRDefault="00804F44" w:rsidP="00B24B26">
            <w:pPr>
              <w:rPr>
                <w:rFonts w:cs="Arial"/>
                <w:sz w:val="18"/>
                <w:szCs w:val="18"/>
              </w:rPr>
            </w:pPr>
          </w:p>
        </w:tc>
        <w:tc>
          <w:tcPr>
            <w:tcW w:w="7203" w:type="dxa"/>
            <w:gridSpan w:val="4"/>
            <w:shd w:val="clear" w:color="auto" w:fill="CCCCCC"/>
          </w:tcPr>
          <w:p w:rsidR="00804F44" w:rsidRPr="00EA5143" w:rsidRDefault="00804F44" w:rsidP="00D31C48">
            <w:pPr>
              <w:rPr>
                <w:rFonts w:cs="Arial"/>
                <w:sz w:val="18"/>
                <w:szCs w:val="18"/>
              </w:rPr>
            </w:pPr>
            <w:r w:rsidRPr="00EA5143">
              <w:rPr>
                <w:rFonts w:cs="Arial"/>
                <w:b/>
                <w:sz w:val="18"/>
                <w:szCs w:val="18"/>
              </w:rPr>
              <w:t>Term:</w:t>
            </w:r>
            <w:r w:rsidR="00D17352" w:rsidRPr="00EA5143">
              <w:rPr>
                <w:rFonts w:cs="Arial"/>
                <w:b/>
                <w:sz w:val="18"/>
                <w:szCs w:val="18"/>
              </w:rPr>
              <w:t xml:space="preserve"> Summer 2</w:t>
            </w:r>
          </w:p>
        </w:tc>
      </w:tr>
      <w:tr w:rsidR="005C47CB" w:rsidRPr="007C44F8" w:rsidTr="007C44F8">
        <w:tc>
          <w:tcPr>
            <w:tcW w:w="3163" w:type="dxa"/>
            <w:gridSpan w:val="2"/>
            <w:shd w:val="clear" w:color="auto" w:fill="auto"/>
            <w:vAlign w:val="bottom"/>
          </w:tcPr>
          <w:p w:rsidR="00F76618" w:rsidRPr="00EA5143" w:rsidRDefault="00F76618" w:rsidP="00146E4E">
            <w:pPr>
              <w:rPr>
                <w:rFonts w:cs="Arial"/>
                <w:b/>
                <w:sz w:val="18"/>
                <w:szCs w:val="18"/>
              </w:rPr>
            </w:pPr>
            <w:r w:rsidRPr="00EA5143">
              <w:rPr>
                <w:rFonts w:cs="Arial"/>
                <w:b/>
                <w:sz w:val="18"/>
                <w:szCs w:val="18"/>
              </w:rPr>
              <w:t>Course Number &amp; Title</w:t>
            </w:r>
          </w:p>
        </w:tc>
        <w:tc>
          <w:tcPr>
            <w:tcW w:w="705" w:type="dxa"/>
            <w:shd w:val="clear" w:color="auto" w:fill="auto"/>
            <w:vAlign w:val="bottom"/>
          </w:tcPr>
          <w:p w:rsidR="00F76618" w:rsidRPr="00EA5143" w:rsidRDefault="00F76618" w:rsidP="007C44F8">
            <w:pPr>
              <w:jc w:val="center"/>
              <w:rPr>
                <w:rFonts w:cs="Arial"/>
                <w:sz w:val="18"/>
                <w:szCs w:val="18"/>
                <w:u w:val="single"/>
              </w:rPr>
            </w:pPr>
            <w:r w:rsidRPr="00EA5143">
              <w:rPr>
                <w:rFonts w:cs="Arial"/>
                <w:sz w:val="18"/>
                <w:szCs w:val="18"/>
              </w:rPr>
              <w:t>Credits</w:t>
            </w:r>
          </w:p>
        </w:tc>
        <w:tc>
          <w:tcPr>
            <w:tcW w:w="522" w:type="dxa"/>
            <w:shd w:val="clear" w:color="auto" w:fill="auto"/>
            <w:vAlign w:val="bottom"/>
          </w:tcPr>
          <w:p w:rsidR="00F76618" w:rsidRPr="00EA5143" w:rsidRDefault="00F76618" w:rsidP="007C44F8">
            <w:pPr>
              <w:jc w:val="center"/>
              <w:rPr>
                <w:rFonts w:cs="Arial"/>
                <w:sz w:val="18"/>
                <w:szCs w:val="18"/>
              </w:rPr>
            </w:pPr>
            <w:r w:rsidRPr="00EA5143">
              <w:rPr>
                <w:rFonts w:cs="Arial"/>
                <w:sz w:val="18"/>
                <w:szCs w:val="18"/>
              </w:rPr>
              <w:t>New</w:t>
            </w:r>
          </w:p>
        </w:tc>
        <w:tc>
          <w:tcPr>
            <w:tcW w:w="2583" w:type="dxa"/>
            <w:shd w:val="clear" w:color="auto" w:fill="auto"/>
            <w:vAlign w:val="bottom"/>
          </w:tcPr>
          <w:p w:rsidR="00F76618" w:rsidRPr="00EA5143" w:rsidRDefault="00F76618" w:rsidP="00804F44">
            <w:pPr>
              <w:rPr>
                <w:rFonts w:cs="Arial"/>
                <w:sz w:val="18"/>
                <w:szCs w:val="18"/>
              </w:rPr>
            </w:pPr>
            <w:r w:rsidRPr="00EA5143">
              <w:rPr>
                <w:rFonts w:cs="Arial"/>
                <w:sz w:val="18"/>
                <w:szCs w:val="18"/>
              </w:rPr>
              <w:t>Prerequisite(s)</w:t>
            </w:r>
          </w:p>
        </w:tc>
        <w:tc>
          <w:tcPr>
            <w:tcW w:w="224" w:type="dxa"/>
            <w:vMerge/>
            <w:shd w:val="clear" w:color="auto" w:fill="CCCCCC"/>
          </w:tcPr>
          <w:p w:rsidR="00F76618" w:rsidRPr="00EA5143" w:rsidRDefault="00F76618" w:rsidP="00B24B26">
            <w:pPr>
              <w:rPr>
                <w:rFonts w:cs="Arial"/>
                <w:sz w:val="18"/>
                <w:szCs w:val="18"/>
              </w:rPr>
            </w:pPr>
          </w:p>
        </w:tc>
        <w:tc>
          <w:tcPr>
            <w:tcW w:w="3164" w:type="dxa"/>
            <w:shd w:val="clear" w:color="auto" w:fill="auto"/>
            <w:vAlign w:val="bottom"/>
          </w:tcPr>
          <w:p w:rsidR="00F76618" w:rsidRPr="00EA5143" w:rsidRDefault="00F76618" w:rsidP="00146E4E">
            <w:pPr>
              <w:rPr>
                <w:rFonts w:cs="Arial"/>
                <w:b/>
                <w:sz w:val="18"/>
                <w:szCs w:val="18"/>
              </w:rPr>
            </w:pPr>
            <w:r w:rsidRPr="00EA5143">
              <w:rPr>
                <w:rFonts w:cs="Arial"/>
                <w:b/>
                <w:sz w:val="18"/>
                <w:szCs w:val="18"/>
              </w:rPr>
              <w:t>Course Number &amp; Title</w:t>
            </w:r>
          </w:p>
        </w:tc>
        <w:tc>
          <w:tcPr>
            <w:tcW w:w="705" w:type="dxa"/>
            <w:shd w:val="clear" w:color="auto" w:fill="auto"/>
            <w:vAlign w:val="bottom"/>
          </w:tcPr>
          <w:p w:rsidR="00F76618" w:rsidRPr="00EA5143" w:rsidRDefault="00F76618" w:rsidP="007C44F8">
            <w:pPr>
              <w:jc w:val="center"/>
              <w:rPr>
                <w:rFonts w:cs="Arial"/>
                <w:sz w:val="18"/>
                <w:szCs w:val="18"/>
                <w:u w:val="single"/>
              </w:rPr>
            </w:pPr>
            <w:r w:rsidRPr="00EA5143">
              <w:rPr>
                <w:rFonts w:cs="Arial"/>
                <w:sz w:val="18"/>
                <w:szCs w:val="18"/>
              </w:rPr>
              <w:t>Credits</w:t>
            </w:r>
          </w:p>
        </w:tc>
        <w:tc>
          <w:tcPr>
            <w:tcW w:w="522" w:type="dxa"/>
            <w:shd w:val="clear" w:color="auto" w:fill="auto"/>
            <w:vAlign w:val="bottom"/>
          </w:tcPr>
          <w:p w:rsidR="00F76618" w:rsidRPr="00EA5143" w:rsidRDefault="00F76618" w:rsidP="007C44F8">
            <w:pPr>
              <w:jc w:val="center"/>
              <w:rPr>
                <w:rFonts w:cs="Arial"/>
                <w:sz w:val="18"/>
                <w:szCs w:val="18"/>
              </w:rPr>
            </w:pPr>
            <w:r w:rsidRPr="00EA5143">
              <w:rPr>
                <w:rFonts w:cs="Arial"/>
                <w:sz w:val="18"/>
                <w:szCs w:val="18"/>
              </w:rPr>
              <w:t>New</w:t>
            </w:r>
          </w:p>
        </w:tc>
        <w:tc>
          <w:tcPr>
            <w:tcW w:w="2812" w:type="dxa"/>
            <w:shd w:val="clear" w:color="auto" w:fill="auto"/>
            <w:vAlign w:val="bottom"/>
          </w:tcPr>
          <w:p w:rsidR="00F76618" w:rsidRPr="00EA5143" w:rsidRDefault="00F76618" w:rsidP="00D31C48">
            <w:pPr>
              <w:rPr>
                <w:rFonts w:cs="Arial"/>
                <w:sz w:val="18"/>
                <w:szCs w:val="18"/>
              </w:rPr>
            </w:pPr>
            <w:r w:rsidRPr="00EA5143">
              <w:rPr>
                <w:rFonts w:cs="Arial"/>
                <w:sz w:val="18"/>
                <w:szCs w:val="18"/>
              </w:rPr>
              <w:t>Prerequisite(s)</w:t>
            </w:r>
          </w:p>
        </w:tc>
      </w:tr>
      <w:tr w:rsidR="00D17352" w:rsidRPr="007C44F8" w:rsidTr="007C44F8">
        <w:tc>
          <w:tcPr>
            <w:tcW w:w="3163" w:type="dxa"/>
            <w:gridSpan w:val="2"/>
            <w:shd w:val="clear" w:color="auto" w:fill="auto"/>
          </w:tcPr>
          <w:p w:rsidR="00D17352" w:rsidRPr="00EA5143" w:rsidRDefault="00D17352" w:rsidP="00B24B26">
            <w:pPr>
              <w:rPr>
                <w:rFonts w:cs="Arial"/>
                <w:sz w:val="18"/>
                <w:szCs w:val="18"/>
              </w:rPr>
            </w:pPr>
            <w:r w:rsidRPr="00EA5143">
              <w:rPr>
                <w:rFonts w:cs="Arial"/>
                <w:sz w:val="18"/>
                <w:szCs w:val="18"/>
              </w:rPr>
              <w:t>EDUG 723: Life Span Development</w:t>
            </w:r>
          </w:p>
        </w:tc>
        <w:tc>
          <w:tcPr>
            <w:tcW w:w="705" w:type="dxa"/>
            <w:shd w:val="clear" w:color="auto" w:fill="auto"/>
          </w:tcPr>
          <w:p w:rsidR="00D17352" w:rsidRPr="00EA5143" w:rsidRDefault="00D17352" w:rsidP="007C44F8">
            <w:pPr>
              <w:jc w:val="right"/>
              <w:rPr>
                <w:rFonts w:cs="Arial"/>
                <w:sz w:val="18"/>
                <w:szCs w:val="18"/>
              </w:rPr>
            </w:pPr>
            <w:r w:rsidRPr="00EA5143">
              <w:rPr>
                <w:rFonts w:cs="Arial"/>
                <w:sz w:val="18"/>
                <w:szCs w:val="18"/>
              </w:rPr>
              <w:t>3</w:t>
            </w:r>
          </w:p>
        </w:tc>
        <w:tc>
          <w:tcPr>
            <w:tcW w:w="522" w:type="dxa"/>
            <w:shd w:val="clear" w:color="auto" w:fill="auto"/>
          </w:tcPr>
          <w:p w:rsidR="00D17352" w:rsidRPr="00EA5143" w:rsidRDefault="00D17352" w:rsidP="007C44F8">
            <w:pPr>
              <w:jc w:val="center"/>
              <w:rPr>
                <w:rFonts w:cs="Arial"/>
                <w:sz w:val="18"/>
                <w:szCs w:val="18"/>
              </w:rPr>
            </w:pPr>
          </w:p>
        </w:tc>
        <w:tc>
          <w:tcPr>
            <w:tcW w:w="2583" w:type="dxa"/>
            <w:shd w:val="clear" w:color="auto" w:fill="auto"/>
          </w:tcPr>
          <w:p w:rsidR="00D17352" w:rsidRPr="00EA5143" w:rsidRDefault="00D17352" w:rsidP="00804F44">
            <w:pPr>
              <w:rPr>
                <w:rFonts w:cs="Arial"/>
                <w:sz w:val="18"/>
                <w:szCs w:val="18"/>
              </w:rPr>
            </w:pPr>
          </w:p>
        </w:tc>
        <w:tc>
          <w:tcPr>
            <w:tcW w:w="224" w:type="dxa"/>
            <w:vMerge/>
            <w:shd w:val="clear" w:color="auto" w:fill="CCCCCC"/>
          </w:tcPr>
          <w:p w:rsidR="00D17352" w:rsidRPr="00EA5143" w:rsidRDefault="00D17352" w:rsidP="00B24B26">
            <w:pPr>
              <w:rPr>
                <w:rFonts w:cs="Arial"/>
                <w:sz w:val="18"/>
                <w:szCs w:val="18"/>
              </w:rPr>
            </w:pPr>
          </w:p>
        </w:tc>
        <w:tc>
          <w:tcPr>
            <w:tcW w:w="3164" w:type="dxa"/>
            <w:shd w:val="clear" w:color="auto" w:fill="auto"/>
          </w:tcPr>
          <w:p w:rsidR="00D17352" w:rsidRPr="00EA5143" w:rsidRDefault="00D17352" w:rsidP="00B24B26">
            <w:pPr>
              <w:rPr>
                <w:rFonts w:cs="Arial"/>
                <w:sz w:val="18"/>
                <w:szCs w:val="18"/>
              </w:rPr>
            </w:pPr>
            <w:r w:rsidRPr="00EA5143">
              <w:rPr>
                <w:rFonts w:cs="Arial"/>
                <w:sz w:val="18"/>
                <w:szCs w:val="18"/>
              </w:rPr>
              <w:t>EDUG 859: Cross Cultural Counseling</w:t>
            </w:r>
          </w:p>
        </w:tc>
        <w:tc>
          <w:tcPr>
            <w:tcW w:w="705" w:type="dxa"/>
            <w:shd w:val="clear" w:color="auto" w:fill="auto"/>
          </w:tcPr>
          <w:p w:rsidR="00D17352" w:rsidRPr="00EA5143" w:rsidRDefault="00D17352" w:rsidP="007C44F8">
            <w:pPr>
              <w:jc w:val="right"/>
              <w:rPr>
                <w:rFonts w:cs="Arial"/>
                <w:sz w:val="18"/>
                <w:szCs w:val="18"/>
              </w:rPr>
            </w:pPr>
            <w:r w:rsidRPr="00EA5143">
              <w:rPr>
                <w:rFonts w:cs="Arial"/>
                <w:sz w:val="18"/>
                <w:szCs w:val="18"/>
              </w:rPr>
              <w:t>3</w:t>
            </w:r>
          </w:p>
        </w:tc>
        <w:tc>
          <w:tcPr>
            <w:tcW w:w="522" w:type="dxa"/>
            <w:shd w:val="clear" w:color="auto" w:fill="auto"/>
          </w:tcPr>
          <w:p w:rsidR="00D17352" w:rsidRPr="00EA5143" w:rsidRDefault="00D17352" w:rsidP="007C44F8">
            <w:pPr>
              <w:jc w:val="center"/>
              <w:rPr>
                <w:rFonts w:cs="Arial"/>
                <w:sz w:val="18"/>
                <w:szCs w:val="18"/>
              </w:rPr>
            </w:pPr>
          </w:p>
        </w:tc>
        <w:tc>
          <w:tcPr>
            <w:tcW w:w="2812" w:type="dxa"/>
            <w:shd w:val="clear" w:color="auto" w:fill="auto"/>
          </w:tcPr>
          <w:p w:rsidR="00D17352" w:rsidRPr="00EA5143" w:rsidRDefault="00D17352" w:rsidP="00D31C48">
            <w:pPr>
              <w:rPr>
                <w:rFonts w:cs="Arial"/>
                <w:sz w:val="18"/>
                <w:szCs w:val="18"/>
              </w:rPr>
            </w:pPr>
          </w:p>
        </w:tc>
      </w:tr>
      <w:tr w:rsidR="00D17352" w:rsidRPr="007C44F8" w:rsidTr="007C44F8">
        <w:tc>
          <w:tcPr>
            <w:tcW w:w="3163" w:type="dxa"/>
            <w:gridSpan w:val="2"/>
            <w:shd w:val="clear" w:color="auto" w:fill="auto"/>
          </w:tcPr>
          <w:p w:rsidR="00D17352" w:rsidRPr="00EA5143" w:rsidRDefault="00A44A54" w:rsidP="00B24B26">
            <w:pPr>
              <w:rPr>
                <w:rFonts w:cs="Arial"/>
                <w:sz w:val="18"/>
                <w:szCs w:val="18"/>
              </w:rPr>
            </w:pPr>
            <w:r w:rsidRPr="00EA5143">
              <w:rPr>
                <w:rFonts w:cs="Arial"/>
                <w:sz w:val="18"/>
                <w:szCs w:val="18"/>
              </w:rPr>
              <w:t>EDUG ???: Couple</w:t>
            </w:r>
            <w:r w:rsidR="00494570" w:rsidRPr="00EA5143">
              <w:rPr>
                <w:rFonts w:cs="Arial"/>
                <w:sz w:val="18"/>
                <w:szCs w:val="18"/>
              </w:rPr>
              <w:t>s</w:t>
            </w:r>
            <w:r w:rsidRPr="00EA5143">
              <w:rPr>
                <w:rFonts w:cs="Arial"/>
                <w:sz w:val="18"/>
                <w:szCs w:val="18"/>
              </w:rPr>
              <w:t xml:space="preserve"> Therapy</w:t>
            </w:r>
          </w:p>
        </w:tc>
        <w:tc>
          <w:tcPr>
            <w:tcW w:w="705" w:type="dxa"/>
            <w:shd w:val="clear" w:color="auto" w:fill="auto"/>
          </w:tcPr>
          <w:p w:rsidR="00D17352" w:rsidRPr="00EA5143" w:rsidRDefault="00A44A54" w:rsidP="007C44F8">
            <w:pPr>
              <w:jc w:val="right"/>
              <w:rPr>
                <w:rFonts w:cs="Arial"/>
                <w:sz w:val="18"/>
                <w:szCs w:val="18"/>
              </w:rPr>
            </w:pPr>
            <w:r w:rsidRPr="00EA5143">
              <w:rPr>
                <w:rFonts w:cs="Arial"/>
                <w:sz w:val="18"/>
                <w:szCs w:val="18"/>
              </w:rPr>
              <w:t>3</w:t>
            </w:r>
          </w:p>
        </w:tc>
        <w:tc>
          <w:tcPr>
            <w:tcW w:w="522" w:type="dxa"/>
            <w:shd w:val="clear" w:color="auto" w:fill="auto"/>
          </w:tcPr>
          <w:p w:rsidR="00D17352" w:rsidRPr="00EA5143" w:rsidRDefault="00A44A54" w:rsidP="007C44F8">
            <w:pPr>
              <w:jc w:val="center"/>
              <w:rPr>
                <w:rFonts w:cs="Arial"/>
                <w:sz w:val="18"/>
                <w:szCs w:val="18"/>
              </w:rPr>
            </w:pPr>
            <w:r w:rsidRPr="00EA5143">
              <w:rPr>
                <w:rFonts w:cs="Arial"/>
                <w:sz w:val="18"/>
                <w:szCs w:val="18"/>
              </w:rPr>
              <w:t>x</w:t>
            </w:r>
          </w:p>
        </w:tc>
        <w:tc>
          <w:tcPr>
            <w:tcW w:w="2583" w:type="dxa"/>
            <w:shd w:val="clear" w:color="auto" w:fill="auto"/>
          </w:tcPr>
          <w:p w:rsidR="00D17352" w:rsidRPr="00EA5143" w:rsidRDefault="00D17352" w:rsidP="00804F44">
            <w:pPr>
              <w:rPr>
                <w:rFonts w:cs="Arial"/>
                <w:sz w:val="18"/>
                <w:szCs w:val="18"/>
              </w:rPr>
            </w:pPr>
          </w:p>
        </w:tc>
        <w:tc>
          <w:tcPr>
            <w:tcW w:w="224" w:type="dxa"/>
            <w:vMerge/>
            <w:shd w:val="clear" w:color="auto" w:fill="CCCCCC"/>
          </w:tcPr>
          <w:p w:rsidR="00D17352" w:rsidRPr="00EA5143" w:rsidRDefault="00D17352" w:rsidP="00B24B26">
            <w:pPr>
              <w:rPr>
                <w:rFonts w:cs="Arial"/>
                <w:sz w:val="18"/>
                <w:szCs w:val="18"/>
              </w:rPr>
            </w:pPr>
          </w:p>
        </w:tc>
        <w:tc>
          <w:tcPr>
            <w:tcW w:w="3164" w:type="dxa"/>
            <w:shd w:val="clear" w:color="auto" w:fill="auto"/>
          </w:tcPr>
          <w:p w:rsidR="00D17352" w:rsidRPr="00EA5143" w:rsidRDefault="00A44A54" w:rsidP="00B24B26">
            <w:pPr>
              <w:rPr>
                <w:rFonts w:cs="Arial"/>
                <w:sz w:val="18"/>
                <w:szCs w:val="18"/>
              </w:rPr>
            </w:pPr>
            <w:r w:rsidRPr="00EA5143">
              <w:rPr>
                <w:rFonts w:cs="Arial"/>
                <w:sz w:val="18"/>
                <w:szCs w:val="18"/>
              </w:rPr>
              <w:t>EDUG 725: Introduction to Group Counseling Practicum</w:t>
            </w:r>
          </w:p>
        </w:tc>
        <w:tc>
          <w:tcPr>
            <w:tcW w:w="705" w:type="dxa"/>
            <w:shd w:val="clear" w:color="auto" w:fill="auto"/>
          </w:tcPr>
          <w:p w:rsidR="00D17352" w:rsidRPr="00EA5143" w:rsidRDefault="00A44A54" w:rsidP="007C44F8">
            <w:pPr>
              <w:jc w:val="right"/>
              <w:rPr>
                <w:rFonts w:cs="Arial"/>
                <w:sz w:val="18"/>
                <w:szCs w:val="18"/>
              </w:rPr>
            </w:pPr>
            <w:r w:rsidRPr="00EA5143">
              <w:rPr>
                <w:rFonts w:cs="Arial"/>
                <w:sz w:val="18"/>
                <w:szCs w:val="18"/>
              </w:rPr>
              <w:t>3</w:t>
            </w:r>
          </w:p>
        </w:tc>
        <w:tc>
          <w:tcPr>
            <w:tcW w:w="522" w:type="dxa"/>
            <w:shd w:val="clear" w:color="auto" w:fill="auto"/>
          </w:tcPr>
          <w:p w:rsidR="00D17352" w:rsidRPr="00EA5143" w:rsidRDefault="00D17352" w:rsidP="007C44F8">
            <w:pPr>
              <w:jc w:val="center"/>
              <w:rPr>
                <w:rFonts w:cs="Arial"/>
                <w:sz w:val="18"/>
                <w:szCs w:val="18"/>
              </w:rPr>
            </w:pPr>
          </w:p>
        </w:tc>
        <w:tc>
          <w:tcPr>
            <w:tcW w:w="2812" w:type="dxa"/>
            <w:shd w:val="clear" w:color="auto" w:fill="auto"/>
          </w:tcPr>
          <w:p w:rsidR="00D17352" w:rsidRPr="00EA5143" w:rsidRDefault="00D17352" w:rsidP="00D31C48">
            <w:pPr>
              <w:rPr>
                <w:rFonts w:cs="Arial"/>
                <w:sz w:val="18"/>
                <w:szCs w:val="18"/>
              </w:rPr>
            </w:pPr>
          </w:p>
        </w:tc>
      </w:tr>
      <w:tr w:rsidR="00D17352" w:rsidRPr="007C44F8" w:rsidTr="007C44F8">
        <w:tc>
          <w:tcPr>
            <w:tcW w:w="3163" w:type="dxa"/>
            <w:gridSpan w:val="2"/>
            <w:shd w:val="clear" w:color="auto" w:fill="auto"/>
          </w:tcPr>
          <w:p w:rsidR="00D17352" w:rsidRPr="00EA5143" w:rsidRDefault="00D17352" w:rsidP="00B24B26">
            <w:pPr>
              <w:rPr>
                <w:rFonts w:cs="Arial"/>
                <w:sz w:val="18"/>
                <w:szCs w:val="18"/>
              </w:rPr>
            </w:pPr>
          </w:p>
        </w:tc>
        <w:tc>
          <w:tcPr>
            <w:tcW w:w="705" w:type="dxa"/>
            <w:shd w:val="clear" w:color="auto" w:fill="auto"/>
          </w:tcPr>
          <w:p w:rsidR="00D17352" w:rsidRPr="00EA5143" w:rsidRDefault="00D17352" w:rsidP="007C44F8">
            <w:pPr>
              <w:jc w:val="right"/>
              <w:rPr>
                <w:rFonts w:cs="Arial"/>
                <w:sz w:val="18"/>
                <w:szCs w:val="18"/>
              </w:rPr>
            </w:pPr>
          </w:p>
        </w:tc>
        <w:tc>
          <w:tcPr>
            <w:tcW w:w="522" w:type="dxa"/>
            <w:shd w:val="clear" w:color="auto" w:fill="auto"/>
          </w:tcPr>
          <w:p w:rsidR="00D17352" w:rsidRPr="00EA5143" w:rsidRDefault="00D17352" w:rsidP="007C44F8">
            <w:pPr>
              <w:jc w:val="center"/>
              <w:rPr>
                <w:rFonts w:cs="Arial"/>
                <w:sz w:val="18"/>
                <w:szCs w:val="18"/>
              </w:rPr>
            </w:pPr>
          </w:p>
        </w:tc>
        <w:tc>
          <w:tcPr>
            <w:tcW w:w="2583" w:type="dxa"/>
            <w:shd w:val="clear" w:color="auto" w:fill="auto"/>
          </w:tcPr>
          <w:p w:rsidR="00D17352" w:rsidRPr="00EA5143" w:rsidRDefault="00D17352" w:rsidP="00804F44">
            <w:pPr>
              <w:rPr>
                <w:rFonts w:cs="Arial"/>
                <w:sz w:val="18"/>
                <w:szCs w:val="18"/>
              </w:rPr>
            </w:pPr>
          </w:p>
        </w:tc>
        <w:tc>
          <w:tcPr>
            <w:tcW w:w="224" w:type="dxa"/>
            <w:vMerge/>
            <w:shd w:val="clear" w:color="auto" w:fill="CCCCCC"/>
          </w:tcPr>
          <w:p w:rsidR="00D17352" w:rsidRPr="00EA5143" w:rsidRDefault="00D17352" w:rsidP="00B24B26">
            <w:pPr>
              <w:rPr>
                <w:rFonts w:cs="Arial"/>
                <w:sz w:val="18"/>
                <w:szCs w:val="18"/>
              </w:rPr>
            </w:pPr>
          </w:p>
        </w:tc>
        <w:tc>
          <w:tcPr>
            <w:tcW w:w="3164" w:type="dxa"/>
            <w:shd w:val="clear" w:color="auto" w:fill="auto"/>
          </w:tcPr>
          <w:p w:rsidR="00D17352" w:rsidRPr="00EA5143" w:rsidRDefault="00D17352" w:rsidP="00B24B26">
            <w:pPr>
              <w:rPr>
                <w:rFonts w:cs="Arial"/>
                <w:sz w:val="18"/>
                <w:szCs w:val="18"/>
              </w:rPr>
            </w:pPr>
          </w:p>
        </w:tc>
        <w:tc>
          <w:tcPr>
            <w:tcW w:w="705" w:type="dxa"/>
            <w:shd w:val="clear" w:color="auto" w:fill="auto"/>
          </w:tcPr>
          <w:p w:rsidR="00D17352" w:rsidRPr="00EA5143" w:rsidRDefault="00D17352" w:rsidP="007C44F8">
            <w:pPr>
              <w:jc w:val="right"/>
              <w:rPr>
                <w:rFonts w:cs="Arial"/>
                <w:sz w:val="18"/>
                <w:szCs w:val="18"/>
              </w:rPr>
            </w:pPr>
          </w:p>
        </w:tc>
        <w:tc>
          <w:tcPr>
            <w:tcW w:w="522" w:type="dxa"/>
            <w:shd w:val="clear" w:color="auto" w:fill="auto"/>
          </w:tcPr>
          <w:p w:rsidR="00D17352" w:rsidRPr="00EA5143" w:rsidRDefault="00D17352" w:rsidP="007C44F8">
            <w:pPr>
              <w:jc w:val="center"/>
              <w:rPr>
                <w:rFonts w:cs="Arial"/>
                <w:sz w:val="18"/>
                <w:szCs w:val="18"/>
              </w:rPr>
            </w:pPr>
          </w:p>
        </w:tc>
        <w:tc>
          <w:tcPr>
            <w:tcW w:w="2812" w:type="dxa"/>
            <w:shd w:val="clear" w:color="auto" w:fill="auto"/>
          </w:tcPr>
          <w:p w:rsidR="00D17352" w:rsidRPr="00EA5143" w:rsidRDefault="00D17352" w:rsidP="00D31C48">
            <w:pPr>
              <w:rPr>
                <w:rFonts w:cs="Arial"/>
                <w:sz w:val="18"/>
                <w:szCs w:val="18"/>
              </w:rPr>
            </w:pPr>
          </w:p>
        </w:tc>
      </w:tr>
      <w:tr w:rsidR="00D17352" w:rsidRPr="007C44F8" w:rsidTr="007C44F8">
        <w:tc>
          <w:tcPr>
            <w:tcW w:w="3163" w:type="dxa"/>
            <w:gridSpan w:val="2"/>
            <w:shd w:val="clear" w:color="auto" w:fill="auto"/>
          </w:tcPr>
          <w:p w:rsidR="00D17352" w:rsidRPr="00EA5143" w:rsidRDefault="00D17352" w:rsidP="00B24B26">
            <w:pPr>
              <w:rPr>
                <w:rFonts w:cs="Arial"/>
                <w:sz w:val="18"/>
                <w:szCs w:val="18"/>
              </w:rPr>
            </w:pPr>
          </w:p>
        </w:tc>
        <w:tc>
          <w:tcPr>
            <w:tcW w:w="705" w:type="dxa"/>
            <w:shd w:val="clear" w:color="auto" w:fill="auto"/>
          </w:tcPr>
          <w:p w:rsidR="00D17352" w:rsidRPr="00EA5143" w:rsidRDefault="00D17352" w:rsidP="007C44F8">
            <w:pPr>
              <w:jc w:val="right"/>
              <w:rPr>
                <w:rFonts w:cs="Arial"/>
                <w:sz w:val="18"/>
                <w:szCs w:val="18"/>
              </w:rPr>
            </w:pPr>
          </w:p>
        </w:tc>
        <w:tc>
          <w:tcPr>
            <w:tcW w:w="522" w:type="dxa"/>
            <w:shd w:val="clear" w:color="auto" w:fill="auto"/>
          </w:tcPr>
          <w:p w:rsidR="00D17352" w:rsidRPr="00EA5143" w:rsidRDefault="00D17352" w:rsidP="007C44F8">
            <w:pPr>
              <w:jc w:val="center"/>
              <w:rPr>
                <w:rFonts w:cs="Arial"/>
                <w:sz w:val="18"/>
                <w:szCs w:val="18"/>
              </w:rPr>
            </w:pPr>
          </w:p>
        </w:tc>
        <w:tc>
          <w:tcPr>
            <w:tcW w:w="2583" w:type="dxa"/>
            <w:shd w:val="clear" w:color="auto" w:fill="auto"/>
          </w:tcPr>
          <w:p w:rsidR="00D17352" w:rsidRPr="00EA5143" w:rsidRDefault="00D17352" w:rsidP="00804F44">
            <w:pPr>
              <w:rPr>
                <w:rFonts w:cs="Arial"/>
                <w:sz w:val="18"/>
                <w:szCs w:val="18"/>
              </w:rPr>
            </w:pPr>
          </w:p>
        </w:tc>
        <w:tc>
          <w:tcPr>
            <w:tcW w:w="224" w:type="dxa"/>
            <w:vMerge/>
            <w:shd w:val="clear" w:color="auto" w:fill="CCCCCC"/>
          </w:tcPr>
          <w:p w:rsidR="00D17352" w:rsidRPr="00EA5143" w:rsidRDefault="00D17352" w:rsidP="00B24B26">
            <w:pPr>
              <w:rPr>
                <w:rFonts w:cs="Arial"/>
                <w:sz w:val="18"/>
                <w:szCs w:val="18"/>
              </w:rPr>
            </w:pPr>
          </w:p>
        </w:tc>
        <w:tc>
          <w:tcPr>
            <w:tcW w:w="3164" w:type="dxa"/>
            <w:shd w:val="clear" w:color="auto" w:fill="auto"/>
          </w:tcPr>
          <w:p w:rsidR="00D17352" w:rsidRPr="00EA5143" w:rsidRDefault="00D17352" w:rsidP="00B24B26">
            <w:pPr>
              <w:rPr>
                <w:rFonts w:cs="Arial"/>
                <w:sz w:val="18"/>
                <w:szCs w:val="18"/>
              </w:rPr>
            </w:pPr>
          </w:p>
        </w:tc>
        <w:tc>
          <w:tcPr>
            <w:tcW w:w="705" w:type="dxa"/>
            <w:shd w:val="clear" w:color="auto" w:fill="auto"/>
          </w:tcPr>
          <w:p w:rsidR="00D17352" w:rsidRPr="00EA5143" w:rsidRDefault="00D17352" w:rsidP="007C44F8">
            <w:pPr>
              <w:jc w:val="right"/>
              <w:rPr>
                <w:rFonts w:cs="Arial"/>
                <w:sz w:val="18"/>
                <w:szCs w:val="18"/>
              </w:rPr>
            </w:pPr>
          </w:p>
        </w:tc>
        <w:tc>
          <w:tcPr>
            <w:tcW w:w="522" w:type="dxa"/>
            <w:shd w:val="clear" w:color="auto" w:fill="auto"/>
          </w:tcPr>
          <w:p w:rsidR="00D17352" w:rsidRPr="00EA5143" w:rsidRDefault="00D17352" w:rsidP="007C44F8">
            <w:pPr>
              <w:jc w:val="center"/>
              <w:rPr>
                <w:rFonts w:cs="Arial"/>
                <w:sz w:val="18"/>
                <w:szCs w:val="18"/>
              </w:rPr>
            </w:pPr>
          </w:p>
        </w:tc>
        <w:tc>
          <w:tcPr>
            <w:tcW w:w="2812" w:type="dxa"/>
            <w:shd w:val="clear" w:color="auto" w:fill="auto"/>
          </w:tcPr>
          <w:p w:rsidR="00D17352" w:rsidRPr="00EA5143" w:rsidRDefault="00D17352" w:rsidP="00D31C48">
            <w:pPr>
              <w:rPr>
                <w:rFonts w:cs="Arial"/>
                <w:sz w:val="18"/>
                <w:szCs w:val="18"/>
              </w:rPr>
            </w:pPr>
          </w:p>
        </w:tc>
      </w:tr>
      <w:tr w:rsidR="00D17352" w:rsidRPr="007C44F8" w:rsidTr="007C44F8">
        <w:tc>
          <w:tcPr>
            <w:tcW w:w="3163" w:type="dxa"/>
            <w:gridSpan w:val="2"/>
            <w:shd w:val="clear" w:color="auto" w:fill="auto"/>
          </w:tcPr>
          <w:p w:rsidR="00D17352" w:rsidRPr="00EA5143" w:rsidRDefault="00D17352" w:rsidP="00B24B26">
            <w:pPr>
              <w:rPr>
                <w:rFonts w:cs="Arial"/>
                <w:sz w:val="18"/>
                <w:szCs w:val="18"/>
              </w:rPr>
            </w:pPr>
          </w:p>
        </w:tc>
        <w:tc>
          <w:tcPr>
            <w:tcW w:w="705" w:type="dxa"/>
            <w:tcBorders>
              <w:bottom w:val="single" w:sz="12" w:space="0" w:color="auto"/>
            </w:tcBorders>
            <w:shd w:val="clear" w:color="auto" w:fill="auto"/>
          </w:tcPr>
          <w:p w:rsidR="00D17352" w:rsidRPr="00EA5143" w:rsidRDefault="00D17352" w:rsidP="007C44F8">
            <w:pPr>
              <w:jc w:val="right"/>
              <w:rPr>
                <w:rFonts w:cs="Arial"/>
                <w:sz w:val="18"/>
                <w:szCs w:val="18"/>
              </w:rPr>
            </w:pPr>
          </w:p>
        </w:tc>
        <w:tc>
          <w:tcPr>
            <w:tcW w:w="522" w:type="dxa"/>
            <w:tcBorders>
              <w:bottom w:val="single" w:sz="12" w:space="0" w:color="auto"/>
            </w:tcBorders>
            <w:shd w:val="clear" w:color="auto" w:fill="auto"/>
          </w:tcPr>
          <w:p w:rsidR="00D17352" w:rsidRPr="00EA5143" w:rsidRDefault="00D17352" w:rsidP="007C44F8">
            <w:pPr>
              <w:jc w:val="center"/>
              <w:rPr>
                <w:rFonts w:cs="Arial"/>
                <w:sz w:val="18"/>
                <w:szCs w:val="18"/>
              </w:rPr>
            </w:pPr>
          </w:p>
        </w:tc>
        <w:tc>
          <w:tcPr>
            <w:tcW w:w="2583" w:type="dxa"/>
            <w:tcBorders>
              <w:bottom w:val="single" w:sz="12" w:space="0" w:color="auto"/>
            </w:tcBorders>
            <w:shd w:val="clear" w:color="auto" w:fill="auto"/>
          </w:tcPr>
          <w:p w:rsidR="00D17352" w:rsidRPr="00EA5143" w:rsidRDefault="00D17352" w:rsidP="00804F44">
            <w:pPr>
              <w:rPr>
                <w:rFonts w:cs="Arial"/>
                <w:sz w:val="18"/>
                <w:szCs w:val="18"/>
              </w:rPr>
            </w:pPr>
          </w:p>
        </w:tc>
        <w:tc>
          <w:tcPr>
            <w:tcW w:w="224" w:type="dxa"/>
            <w:vMerge/>
            <w:shd w:val="clear" w:color="auto" w:fill="CCCCCC"/>
          </w:tcPr>
          <w:p w:rsidR="00D17352" w:rsidRPr="00EA5143" w:rsidRDefault="00D17352" w:rsidP="00B24B26">
            <w:pPr>
              <w:rPr>
                <w:rFonts w:cs="Arial"/>
                <w:sz w:val="18"/>
                <w:szCs w:val="18"/>
              </w:rPr>
            </w:pPr>
          </w:p>
        </w:tc>
        <w:tc>
          <w:tcPr>
            <w:tcW w:w="3164" w:type="dxa"/>
            <w:shd w:val="clear" w:color="auto" w:fill="auto"/>
          </w:tcPr>
          <w:p w:rsidR="00D17352" w:rsidRPr="00EA5143" w:rsidRDefault="00D17352" w:rsidP="00B24B26">
            <w:pPr>
              <w:rPr>
                <w:rFonts w:cs="Arial"/>
                <w:sz w:val="18"/>
                <w:szCs w:val="18"/>
              </w:rPr>
            </w:pPr>
          </w:p>
        </w:tc>
        <w:tc>
          <w:tcPr>
            <w:tcW w:w="705" w:type="dxa"/>
            <w:tcBorders>
              <w:bottom w:val="single" w:sz="12" w:space="0" w:color="auto"/>
            </w:tcBorders>
            <w:shd w:val="clear" w:color="auto" w:fill="auto"/>
          </w:tcPr>
          <w:p w:rsidR="00D17352" w:rsidRPr="00EA5143" w:rsidRDefault="00D17352" w:rsidP="007C44F8">
            <w:pPr>
              <w:jc w:val="right"/>
              <w:rPr>
                <w:rFonts w:cs="Arial"/>
                <w:sz w:val="18"/>
                <w:szCs w:val="18"/>
              </w:rPr>
            </w:pPr>
          </w:p>
        </w:tc>
        <w:tc>
          <w:tcPr>
            <w:tcW w:w="522" w:type="dxa"/>
            <w:tcBorders>
              <w:bottom w:val="single" w:sz="12" w:space="0" w:color="auto"/>
            </w:tcBorders>
            <w:shd w:val="clear" w:color="auto" w:fill="auto"/>
          </w:tcPr>
          <w:p w:rsidR="00D17352" w:rsidRPr="00EA5143" w:rsidRDefault="00D17352" w:rsidP="007C44F8">
            <w:pPr>
              <w:jc w:val="center"/>
              <w:rPr>
                <w:rFonts w:cs="Arial"/>
                <w:sz w:val="18"/>
                <w:szCs w:val="18"/>
              </w:rPr>
            </w:pPr>
          </w:p>
        </w:tc>
        <w:tc>
          <w:tcPr>
            <w:tcW w:w="2812" w:type="dxa"/>
            <w:tcBorders>
              <w:bottom w:val="single" w:sz="12" w:space="0" w:color="auto"/>
            </w:tcBorders>
            <w:shd w:val="clear" w:color="auto" w:fill="auto"/>
          </w:tcPr>
          <w:p w:rsidR="00D17352" w:rsidRPr="00EA5143" w:rsidRDefault="00D17352" w:rsidP="00D31C48">
            <w:pPr>
              <w:rPr>
                <w:rFonts w:cs="Arial"/>
                <w:sz w:val="18"/>
                <w:szCs w:val="18"/>
              </w:rPr>
            </w:pPr>
          </w:p>
        </w:tc>
      </w:tr>
      <w:tr w:rsidR="00D17352" w:rsidRPr="007C44F8" w:rsidTr="007C44F8">
        <w:tc>
          <w:tcPr>
            <w:tcW w:w="3163" w:type="dxa"/>
            <w:gridSpan w:val="2"/>
            <w:tcBorders>
              <w:bottom w:val="single" w:sz="4" w:space="0" w:color="auto"/>
            </w:tcBorders>
            <w:shd w:val="clear" w:color="auto" w:fill="auto"/>
          </w:tcPr>
          <w:p w:rsidR="00D17352" w:rsidRPr="00EA5143" w:rsidRDefault="00D17352" w:rsidP="007C44F8">
            <w:pPr>
              <w:jc w:val="right"/>
              <w:rPr>
                <w:rFonts w:cs="Arial"/>
                <w:sz w:val="18"/>
                <w:szCs w:val="18"/>
              </w:rPr>
            </w:pPr>
            <w:r w:rsidRPr="00EA5143">
              <w:rPr>
                <w:rFonts w:cs="Arial"/>
                <w:sz w:val="18"/>
                <w:szCs w:val="18"/>
              </w:rPr>
              <w:t>Term credit total:</w:t>
            </w:r>
          </w:p>
        </w:tc>
        <w:tc>
          <w:tcPr>
            <w:tcW w:w="705" w:type="dxa"/>
            <w:tcBorders>
              <w:top w:val="single" w:sz="12" w:space="0" w:color="auto"/>
              <w:bottom w:val="single" w:sz="4" w:space="0" w:color="auto"/>
            </w:tcBorders>
            <w:shd w:val="clear" w:color="auto" w:fill="auto"/>
          </w:tcPr>
          <w:p w:rsidR="00D17352" w:rsidRPr="00EA5143" w:rsidRDefault="00A44A54" w:rsidP="007C44F8">
            <w:pPr>
              <w:jc w:val="right"/>
              <w:rPr>
                <w:rFonts w:cs="Arial"/>
                <w:sz w:val="18"/>
                <w:szCs w:val="18"/>
              </w:rPr>
            </w:pPr>
            <w:r w:rsidRPr="00EA5143">
              <w:rPr>
                <w:rFonts w:cs="Arial"/>
                <w:sz w:val="18"/>
                <w:szCs w:val="18"/>
              </w:rPr>
              <w:t>6</w:t>
            </w:r>
          </w:p>
        </w:tc>
        <w:tc>
          <w:tcPr>
            <w:tcW w:w="3105" w:type="dxa"/>
            <w:gridSpan w:val="2"/>
            <w:tcBorders>
              <w:top w:val="single" w:sz="12" w:space="0" w:color="auto"/>
              <w:bottom w:val="single" w:sz="4" w:space="0" w:color="auto"/>
            </w:tcBorders>
            <w:shd w:val="clear" w:color="auto" w:fill="D9D9D9"/>
          </w:tcPr>
          <w:p w:rsidR="00D17352" w:rsidRPr="00EA5143" w:rsidRDefault="00D17352" w:rsidP="00804F44">
            <w:pPr>
              <w:rPr>
                <w:rFonts w:cs="Arial"/>
                <w:sz w:val="18"/>
                <w:szCs w:val="18"/>
              </w:rPr>
            </w:pPr>
          </w:p>
        </w:tc>
        <w:tc>
          <w:tcPr>
            <w:tcW w:w="224" w:type="dxa"/>
            <w:vMerge/>
            <w:shd w:val="clear" w:color="auto" w:fill="CCCCCC"/>
          </w:tcPr>
          <w:p w:rsidR="00D17352" w:rsidRPr="00EA5143" w:rsidRDefault="00D17352" w:rsidP="00B24B26">
            <w:pPr>
              <w:rPr>
                <w:rFonts w:cs="Arial"/>
                <w:sz w:val="18"/>
                <w:szCs w:val="18"/>
              </w:rPr>
            </w:pPr>
          </w:p>
        </w:tc>
        <w:tc>
          <w:tcPr>
            <w:tcW w:w="3164" w:type="dxa"/>
            <w:tcBorders>
              <w:bottom w:val="single" w:sz="4" w:space="0" w:color="auto"/>
            </w:tcBorders>
            <w:shd w:val="clear" w:color="auto" w:fill="auto"/>
          </w:tcPr>
          <w:p w:rsidR="00D17352" w:rsidRPr="00EA5143" w:rsidRDefault="00D17352" w:rsidP="007C44F8">
            <w:pPr>
              <w:jc w:val="right"/>
              <w:rPr>
                <w:rFonts w:cs="Arial"/>
                <w:sz w:val="18"/>
                <w:szCs w:val="18"/>
              </w:rPr>
            </w:pPr>
            <w:r w:rsidRPr="00EA5143">
              <w:rPr>
                <w:rFonts w:cs="Arial"/>
                <w:sz w:val="18"/>
                <w:szCs w:val="18"/>
              </w:rPr>
              <w:t>Term credit total:</w:t>
            </w:r>
          </w:p>
        </w:tc>
        <w:tc>
          <w:tcPr>
            <w:tcW w:w="705" w:type="dxa"/>
            <w:tcBorders>
              <w:top w:val="single" w:sz="12" w:space="0" w:color="auto"/>
              <w:bottom w:val="single" w:sz="4" w:space="0" w:color="auto"/>
            </w:tcBorders>
            <w:shd w:val="clear" w:color="auto" w:fill="auto"/>
          </w:tcPr>
          <w:p w:rsidR="00D17352" w:rsidRPr="00EA5143" w:rsidRDefault="00A44A54" w:rsidP="007C44F8">
            <w:pPr>
              <w:jc w:val="right"/>
              <w:rPr>
                <w:rFonts w:cs="Arial"/>
                <w:sz w:val="18"/>
                <w:szCs w:val="18"/>
              </w:rPr>
            </w:pPr>
            <w:r w:rsidRPr="00EA5143">
              <w:rPr>
                <w:rFonts w:cs="Arial"/>
                <w:sz w:val="18"/>
                <w:szCs w:val="18"/>
              </w:rPr>
              <w:t>6</w:t>
            </w:r>
          </w:p>
        </w:tc>
        <w:tc>
          <w:tcPr>
            <w:tcW w:w="3334" w:type="dxa"/>
            <w:gridSpan w:val="2"/>
            <w:tcBorders>
              <w:top w:val="single" w:sz="12" w:space="0" w:color="auto"/>
              <w:bottom w:val="single" w:sz="4" w:space="0" w:color="auto"/>
            </w:tcBorders>
            <w:shd w:val="clear" w:color="auto" w:fill="D9D9D9"/>
          </w:tcPr>
          <w:p w:rsidR="00D17352" w:rsidRPr="00EA5143" w:rsidRDefault="00D17352" w:rsidP="00D31C48">
            <w:pPr>
              <w:rPr>
                <w:rFonts w:cs="Arial"/>
                <w:sz w:val="18"/>
                <w:szCs w:val="18"/>
              </w:rPr>
            </w:pPr>
          </w:p>
        </w:tc>
      </w:tr>
      <w:tr w:rsidR="00D17352" w:rsidRPr="007C44F8" w:rsidTr="007C44F8">
        <w:tc>
          <w:tcPr>
            <w:tcW w:w="6973" w:type="dxa"/>
            <w:gridSpan w:val="5"/>
            <w:shd w:val="clear" w:color="auto" w:fill="CCCCCC"/>
          </w:tcPr>
          <w:p w:rsidR="00D17352" w:rsidRPr="00EA5143" w:rsidRDefault="00D17352" w:rsidP="00804F44">
            <w:pPr>
              <w:rPr>
                <w:rFonts w:cs="Arial"/>
                <w:sz w:val="18"/>
                <w:szCs w:val="18"/>
              </w:rPr>
            </w:pPr>
            <w:r w:rsidRPr="00EA5143">
              <w:rPr>
                <w:rFonts w:cs="Arial"/>
                <w:b/>
                <w:sz w:val="18"/>
                <w:szCs w:val="18"/>
              </w:rPr>
              <w:t>Term: Fall 2</w:t>
            </w:r>
          </w:p>
        </w:tc>
        <w:tc>
          <w:tcPr>
            <w:tcW w:w="224" w:type="dxa"/>
            <w:vMerge/>
            <w:shd w:val="clear" w:color="auto" w:fill="CCCCCC"/>
          </w:tcPr>
          <w:p w:rsidR="00D17352" w:rsidRPr="00EA5143" w:rsidRDefault="00D17352" w:rsidP="00B24B26">
            <w:pPr>
              <w:rPr>
                <w:rFonts w:cs="Arial"/>
                <w:sz w:val="18"/>
                <w:szCs w:val="18"/>
              </w:rPr>
            </w:pPr>
          </w:p>
        </w:tc>
        <w:tc>
          <w:tcPr>
            <w:tcW w:w="7203" w:type="dxa"/>
            <w:gridSpan w:val="4"/>
            <w:shd w:val="clear" w:color="auto" w:fill="CCCCCC"/>
          </w:tcPr>
          <w:p w:rsidR="00D17352" w:rsidRPr="00EA5143" w:rsidRDefault="00D17352" w:rsidP="00D31C48">
            <w:pPr>
              <w:rPr>
                <w:rFonts w:cs="Arial"/>
                <w:sz w:val="18"/>
                <w:szCs w:val="18"/>
              </w:rPr>
            </w:pPr>
            <w:r w:rsidRPr="00EA5143">
              <w:rPr>
                <w:rFonts w:cs="Arial"/>
                <w:b/>
                <w:sz w:val="18"/>
                <w:szCs w:val="18"/>
              </w:rPr>
              <w:t>Term: Spring 2</w:t>
            </w:r>
          </w:p>
        </w:tc>
      </w:tr>
      <w:tr w:rsidR="00D17352" w:rsidRPr="007C44F8" w:rsidTr="007C44F8">
        <w:tc>
          <w:tcPr>
            <w:tcW w:w="3163" w:type="dxa"/>
            <w:gridSpan w:val="2"/>
            <w:shd w:val="clear" w:color="auto" w:fill="auto"/>
          </w:tcPr>
          <w:p w:rsidR="00D17352" w:rsidRPr="00EA5143" w:rsidRDefault="00D17352" w:rsidP="00B24B26">
            <w:pPr>
              <w:rPr>
                <w:rFonts w:cs="Arial"/>
                <w:sz w:val="18"/>
                <w:szCs w:val="18"/>
              </w:rPr>
            </w:pPr>
            <w:r w:rsidRPr="00EA5143">
              <w:rPr>
                <w:rFonts w:cs="Arial"/>
                <w:b/>
                <w:sz w:val="18"/>
                <w:szCs w:val="18"/>
              </w:rPr>
              <w:t>Course Number &amp; Title</w:t>
            </w:r>
          </w:p>
        </w:tc>
        <w:tc>
          <w:tcPr>
            <w:tcW w:w="705" w:type="dxa"/>
            <w:shd w:val="clear" w:color="auto" w:fill="auto"/>
            <w:vAlign w:val="bottom"/>
          </w:tcPr>
          <w:p w:rsidR="00D17352" w:rsidRPr="00EA5143" w:rsidRDefault="00D17352" w:rsidP="007C44F8">
            <w:pPr>
              <w:jc w:val="center"/>
              <w:rPr>
                <w:rFonts w:cs="Arial"/>
                <w:sz w:val="18"/>
                <w:szCs w:val="18"/>
              </w:rPr>
            </w:pPr>
            <w:r w:rsidRPr="00EA5143">
              <w:rPr>
                <w:rFonts w:cs="Arial"/>
                <w:sz w:val="18"/>
                <w:szCs w:val="18"/>
              </w:rPr>
              <w:t>Credits</w:t>
            </w:r>
          </w:p>
        </w:tc>
        <w:tc>
          <w:tcPr>
            <w:tcW w:w="522" w:type="dxa"/>
            <w:shd w:val="clear" w:color="auto" w:fill="auto"/>
            <w:vAlign w:val="bottom"/>
          </w:tcPr>
          <w:p w:rsidR="00D17352" w:rsidRPr="00EA5143" w:rsidRDefault="00D17352" w:rsidP="007C44F8">
            <w:pPr>
              <w:jc w:val="center"/>
              <w:rPr>
                <w:rFonts w:cs="Arial"/>
                <w:sz w:val="18"/>
                <w:szCs w:val="18"/>
              </w:rPr>
            </w:pPr>
            <w:r w:rsidRPr="00EA5143">
              <w:rPr>
                <w:rFonts w:cs="Arial"/>
                <w:sz w:val="18"/>
                <w:szCs w:val="18"/>
              </w:rPr>
              <w:t>New</w:t>
            </w:r>
          </w:p>
        </w:tc>
        <w:tc>
          <w:tcPr>
            <w:tcW w:w="2583" w:type="dxa"/>
            <w:shd w:val="clear" w:color="auto" w:fill="auto"/>
            <w:vAlign w:val="bottom"/>
          </w:tcPr>
          <w:p w:rsidR="00D17352" w:rsidRPr="00EA5143" w:rsidRDefault="00D17352" w:rsidP="00804F44">
            <w:pPr>
              <w:rPr>
                <w:rFonts w:cs="Arial"/>
                <w:sz w:val="18"/>
                <w:szCs w:val="18"/>
              </w:rPr>
            </w:pPr>
            <w:r w:rsidRPr="00EA5143">
              <w:rPr>
                <w:rFonts w:cs="Arial"/>
                <w:sz w:val="18"/>
                <w:szCs w:val="18"/>
              </w:rPr>
              <w:t>Prerequisite(s)</w:t>
            </w:r>
          </w:p>
        </w:tc>
        <w:tc>
          <w:tcPr>
            <w:tcW w:w="224" w:type="dxa"/>
            <w:vMerge/>
            <w:shd w:val="clear" w:color="auto" w:fill="CCCCCC"/>
          </w:tcPr>
          <w:p w:rsidR="00D17352" w:rsidRPr="00EA5143" w:rsidRDefault="00D17352" w:rsidP="00B24B26">
            <w:pPr>
              <w:rPr>
                <w:rFonts w:cs="Arial"/>
                <w:sz w:val="18"/>
                <w:szCs w:val="18"/>
              </w:rPr>
            </w:pPr>
          </w:p>
        </w:tc>
        <w:tc>
          <w:tcPr>
            <w:tcW w:w="3164" w:type="dxa"/>
            <w:shd w:val="clear" w:color="auto" w:fill="auto"/>
          </w:tcPr>
          <w:p w:rsidR="00D17352" w:rsidRPr="00EA5143" w:rsidRDefault="00D17352" w:rsidP="00B24B26">
            <w:pPr>
              <w:rPr>
                <w:rFonts w:cs="Arial"/>
                <w:sz w:val="18"/>
                <w:szCs w:val="18"/>
              </w:rPr>
            </w:pPr>
            <w:r w:rsidRPr="00EA5143">
              <w:rPr>
                <w:rFonts w:cs="Arial"/>
                <w:b/>
                <w:sz w:val="18"/>
                <w:szCs w:val="18"/>
              </w:rPr>
              <w:t>Course Number &amp; Title</w:t>
            </w:r>
          </w:p>
        </w:tc>
        <w:tc>
          <w:tcPr>
            <w:tcW w:w="705" w:type="dxa"/>
            <w:shd w:val="clear" w:color="auto" w:fill="auto"/>
            <w:vAlign w:val="bottom"/>
          </w:tcPr>
          <w:p w:rsidR="00D17352" w:rsidRPr="00EA5143" w:rsidRDefault="00D17352" w:rsidP="007C44F8">
            <w:pPr>
              <w:jc w:val="center"/>
              <w:rPr>
                <w:rFonts w:cs="Arial"/>
                <w:sz w:val="18"/>
                <w:szCs w:val="18"/>
              </w:rPr>
            </w:pPr>
            <w:r w:rsidRPr="00EA5143">
              <w:rPr>
                <w:rFonts w:cs="Arial"/>
                <w:sz w:val="18"/>
                <w:szCs w:val="18"/>
              </w:rPr>
              <w:t>Credits</w:t>
            </w:r>
          </w:p>
        </w:tc>
        <w:tc>
          <w:tcPr>
            <w:tcW w:w="522" w:type="dxa"/>
            <w:shd w:val="clear" w:color="auto" w:fill="auto"/>
            <w:vAlign w:val="bottom"/>
          </w:tcPr>
          <w:p w:rsidR="00D17352" w:rsidRPr="00EA5143" w:rsidRDefault="00D17352" w:rsidP="007C44F8">
            <w:pPr>
              <w:jc w:val="center"/>
              <w:rPr>
                <w:rFonts w:cs="Arial"/>
                <w:sz w:val="18"/>
                <w:szCs w:val="18"/>
              </w:rPr>
            </w:pPr>
            <w:r w:rsidRPr="00EA5143">
              <w:rPr>
                <w:rFonts w:cs="Arial"/>
                <w:sz w:val="18"/>
                <w:szCs w:val="18"/>
              </w:rPr>
              <w:t>New</w:t>
            </w:r>
          </w:p>
        </w:tc>
        <w:tc>
          <w:tcPr>
            <w:tcW w:w="2812" w:type="dxa"/>
            <w:shd w:val="clear" w:color="auto" w:fill="auto"/>
            <w:vAlign w:val="bottom"/>
          </w:tcPr>
          <w:p w:rsidR="00D17352" w:rsidRPr="00EA5143" w:rsidRDefault="00D17352" w:rsidP="00D31C48">
            <w:pPr>
              <w:rPr>
                <w:rFonts w:cs="Arial"/>
                <w:sz w:val="18"/>
                <w:szCs w:val="18"/>
              </w:rPr>
            </w:pPr>
            <w:r w:rsidRPr="00EA5143">
              <w:rPr>
                <w:rFonts w:cs="Arial"/>
                <w:sz w:val="18"/>
                <w:szCs w:val="18"/>
              </w:rPr>
              <w:t>Prerequisite(s)</w:t>
            </w:r>
          </w:p>
        </w:tc>
      </w:tr>
      <w:tr w:rsidR="00D17352" w:rsidRPr="007C44F8" w:rsidTr="007C44F8">
        <w:tc>
          <w:tcPr>
            <w:tcW w:w="3163" w:type="dxa"/>
            <w:gridSpan w:val="2"/>
            <w:shd w:val="clear" w:color="auto" w:fill="auto"/>
          </w:tcPr>
          <w:p w:rsidR="00D17352" w:rsidRPr="00EA5143" w:rsidRDefault="00D17352" w:rsidP="00B24B26">
            <w:pPr>
              <w:rPr>
                <w:rFonts w:cs="Arial"/>
                <w:sz w:val="18"/>
                <w:szCs w:val="18"/>
              </w:rPr>
            </w:pPr>
            <w:r w:rsidRPr="00EA5143">
              <w:rPr>
                <w:rFonts w:cs="Arial"/>
                <w:sz w:val="18"/>
                <w:szCs w:val="18"/>
              </w:rPr>
              <w:t>EDUG 819: Internship I</w:t>
            </w:r>
          </w:p>
        </w:tc>
        <w:tc>
          <w:tcPr>
            <w:tcW w:w="705" w:type="dxa"/>
            <w:shd w:val="clear" w:color="auto" w:fill="auto"/>
            <w:vAlign w:val="center"/>
          </w:tcPr>
          <w:p w:rsidR="00D17352" w:rsidRPr="00EA5143" w:rsidRDefault="00D17352" w:rsidP="007C44F8">
            <w:pPr>
              <w:jc w:val="right"/>
              <w:rPr>
                <w:rFonts w:cs="Arial"/>
                <w:sz w:val="18"/>
                <w:szCs w:val="18"/>
              </w:rPr>
            </w:pPr>
            <w:r w:rsidRPr="00EA5143">
              <w:rPr>
                <w:rFonts w:cs="Arial"/>
                <w:sz w:val="18"/>
                <w:szCs w:val="18"/>
              </w:rPr>
              <w:t>3</w:t>
            </w:r>
          </w:p>
        </w:tc>
        <w:tc>
          <w:tcPr>
            <w:tcW w:w="522" w:type="dxa"/>
            <w:shd w:val="clear" w:color="auto" w:fill="auto"/>
            <w:vAlign w:val="center"/>
          </w:tcPr>
          <w:p w:rsidR="00D17352" w:rsidRPr="00EA5143" w:rsidRDefault="00D17352" w:rsidP="007C44F8">
            <w:pPr>
              <w:jc w:val="center"/>
              <w:rPr>
                <w:rFonts w:cs="Arial"/>
                <w:sz w:val="18"/>
                <w:szCs w:val="18"/>
              </w:rPr>
            </w:pPr>
          </w:p>
        </w:tc>
        <w:tc>
          <w:tcPr>
            <w:tcW w:w="2583" w:type="dxa"/>
            <w:shd w:val="clear" w:color="auto" w:fill="auto"/>
            <w:vAlign w:val="center"/>
          </w:tcPr>
          <w:p w:rsidR="00D17352" w:rsidRPr="00EA5143" w:rsidRDefault="00D17352" w:rsidP="00804F44">
            <w:pPr>
              <w:rPr>
                <w:rFonts w:cs="Arial"/>
                <w:sz w:val="18"/>
                <w:szCs w:val="18"/>
              </w:rPr>
            </w:pPr>
          </w:p>
        </w:tc>
        <w:tc>
          <w:tcPr>
            <w:tcW w:w="224" w:type="dxa"/>
            <w:vMerge/>
            <w:shd w:val="clear" w:color="auto" w:fill="CCCCCC"/>
          </w:tcPr>
          <w:p w:rsidR="00D17352" w:rsidRPr="00EA5143" w:rsidRDefault="00D17352" w:rsidP="00B24B26">
            <w:pPr>
              <w:rPr>
                <w:rFonts w:cs="Arial"/>
                <w:sz w:val="18"/>
                <w:szCs w:val="18"/>
              </w:rPr>
            </w:pPr>
          </w:p>
        </w:tc>
        <w:tc>
          <w:tcPr>
            <w:tcW w:w="3164" w:type="dxa"/>
            <w:shd w:val="clear" w:color="auto" w:fill="auto"/>
          </w:tcPr>
          <w:p w:rsidR="00D17352" w:rsidRPr="00EA5143" w:rsidRDefault="00D17352" w:rsidP="00B24B26">
            <w:pPr>
              <w:rPr>
                <w:rFonts w:cs="Arial"/>
                <w:sz w:val="18"/>
                <w:szCs w:val="18"/>
              </w:rPr>
            </w:pPr>
            <w:r w:rsidRPr="00EA5143">
              <w:rPr>
                <w:rFonts w:cs="Arial"/>
                <w:sz w:val="18"/>
                <w:szCs w:val="18"/>
              </w:rPr>
              <w:t>EDUG 894: Internship II</w:t>
            </w:r>
          </w:p>
        </w:tc>
        <w:tc>
          <w:tcPr>
            <w:tcW w:w="705" w:type="dxa"/>
            <w:shd w:val="clear" w:color="auto" w:fill="auto"/>
          </w:tcPr>
          <w:p w:rsidR="00D17352" w:rsidRPr="00EA5143" w:rsidRDefault="00D17352" w:rsidP="007C44F8">
            <w:pPr>
              <w:jc w:val="right"/>
              <w:rPr>
                <w:rFonts w:cs="Arial"/>
                <w:sz w:val="18"/>
                <w:szCs w:val="18"/>
              </w:rPr>
            </w:pPr>
            <w:r w:rsidRPr="00EA5143">
              <w:rPr>
                <w:rFonts w:cs="Arial"/>
                <w:sz w:val="18"/>
                <w:szCs w:val="18"/>
              </w:rPr>
              <w:t>3</w:t>
            </w:r>
          </w:p>
        </w:tc>
        <w:tc>
          <w:tcPr>
            <w:tcW w:w="522" w:type="dxa"/>
            <w:shd w:val="clear" w:color="auto" w:fill="auto"/>
          </w:tcPr>
          <w:p w:rsidR="00D17352" w:rsidRPr="00EA5143" w:rsidRDefault="00D17352" w:rsidP="007C44F8">
            <w:pPr>
              <w:jc w:val="center"/>
              <w:rPr>
                <w:rFonts w:cs="Arial"/>
                <w:sz w:val="18"/>
                <w:szCs w:val="18"/>
              </w:rPr>
            </w:pPr>
          </w:p>
        </w:tc>
        <w:tc>
          <w:tcPr>
            <w:tcW w:w="2812" w:type="dxa"/>
            <w:shd w:val="clear" w:color="auto" w:fill="auto"/>
          </w:tcPr>
          <w:p w:rsidR="00D17352" w:rsidRPr="00EA5143" w:rsidRDefault="00D17352" w:rsidP="00D31C48">
            <w:pPr>
              <w:rPr>
                <w:rFonts w:cs="Arial"/>
                <w:sz w:val="18"/>
                <w:szCs w:val="18"/>
              </w:rPr>
            </w:pPr>
          </w:p>
        </w:tc>
      </w:tr>
      <w:tr w:rsidR="00D17352" w:rsidRPr="007C44F8" w:rsidTr="007C44F8">
        <w:tc>
          <w:tcPr>
            <w:tcW w:w="3163" w:type="dxa"/>
            <w:gridSpan w:val="2"/>
            <w:shd w:val="clear" w:color="auto" w:fill="auto"/>
          </w:tcPr>
          <w:p w:rsidR="00D17352" w:rsidRPr="00EA5143" w:rsidRDefault="00D17352" w:rsidP="00B24B26">
            <w:pPr>
              <w:rPr>
                <w:rFonts w:cs="Arial"/>
                <w:sz w:val="18"/>
                <w:szCs w:val="18"/>
              </w:rPr>
            </w:pPr>
            <w:r w:rsidRPr="00EA5143">
              <w:rPr>
                <w:rFonts w:cs="Arial"/>
                <w:sz w:val="18"/>
                <w:szCs w:val="18"/>
              </w:rPr>
              <w:t>EDUG 867: Law and Ethics</w:t>
            </w:r>
          </w:p>
        </w:tc>
        <w:tc>
          <w:tcPr>
            <w:tcW w:w="705" w:type="dxa"/>
            <w:shd w:val="clear" w:color="auto" w:fill="auto"/>
            <w:vAlign w:val="center"/>
          </w:tcPr>
          <w:p w:rsidR="00D17352" w:rsidRPr="00EA5143" w:rsidRDefault="00D17352" w:rsidP="007C44F8">
            <w:pPr>
              <w:jc w:val="right"/>
              <w:rPr>
                <w:rFonts w:cs="Arial"/>
                <w:sz w:val="18"/>
                <w:szCs w:val="18"/>
              </w:rPr>
            </w:pPr>
            <w:r w:rsidRPr="00EA5143">
              <w:rPr>
                <w:rFonts w:cs="Arial"/>
                <w:sz w:val="18"/>
                <w:szCs w:val="18"/>
              </w:rPr>
              <w:t>3</w:t>
            </w:r>
          </w:p>
        </w:tc>
        <w:tc>
          <w:tcPr>
            <w:tcW w:w="522" w:type="dxa"/>
            <w:shd w:val="clear" w:color="auto" w:fill="auto"/>
            <w:vAlign w:val="center"/>
          </w:tcPr>
          <w:p w:rsidR="00D17352" w:rsidRPr="00EA5143" w:rsidRDefault="00D17352" w:rsidP="007C44F8">
            <w:pPr>
              <w:jc w:val="center"/>
              <w:rPr>
                <w:rFonts w:cs="Arial"/>
                <w:sz w:val="18"/>
                <w:szCs w:val="18"/>
              </w:rPr>
            </w:pPr>
          </w:p>
        </w:tc>
        <w:tc>
          <w:tcPr>
            <w:tcW w:w="2583" w:type="dxa"/>
            <w:shd w:val="clear" w:color="auto" w:fill="auto"/>
            <w:vAlign w:val="center"/>
          </w:tcPr>
          <w:p w:rsidR="00D17352" w:rsidRPr="00EA5143" w:rsidRDefault="00D17352" w:rsidP="00804F44">
            <w:pPr>
              <w:rPr>
                <w:rFonts w:cs="Arial"/>
                <w:sz w:val="18"/>
                <w:szCs w:val="18"/>
              </w:rPr>
            </w:pPr>
          </w:p>
        </w:tc>
        <w:tc>
          <w:tcPr>
            <w:tcW w:w="224" w:type="dxa"/>
            <w:vMerge/>
            <w:shd w:val="clear" w:color="auto" w:fill="CCCCCC"/>
          </w:tcPr>
          <w:p w:rsidR="00D17352" w:rsidRPr="00EA5143" w:rsidRDefault="00D17352" w:rsidP="00B24B26">
            <w:pPr>
              <w:rPr>
                <w:rFonts w:cs="Arial"/>
                <w:sz w:val="18"/>
                <w:szCs w:val="18"/>
              </w:rPr>
            </w:pPr>
          </w:p>
        </w:tc>
        <w:tc>
          <w:tcPr>
            <w:tcW w:w="3164" w:type="dxa"/>
            <w:shd w:val="clear" w:color="auto" w:fill="auto"/>
          </w:tcPr>
          <w:p w:rsidR="00D17352" w:rsidRPr="00EA5143" w:rsidRDefault="00D17352" w:rsidP="00B24B26">
            <w:pPr>
              <w:rPr>
                <w:rFonts w:cs="Arial"/>
                <w:sz w:val="18"/>
                <w:szCs w:val="18"/>
              </w:rPr>
            </w:pPr>
            <w:r w:rsidRPr="00EA5143">
              <w:rPr>
                <w:rFonts w:cs="Arial"/>
                <w:sz w:val="18"/>
                <w:szCs w:val="18"/>
              </w:rPr>
              <w:t>EDUG 780: Ps</w:t>
            </w:r>
            <w:r w:rsidR="001C334F" w:rsidRPr="00EA5143">
              <w:rPr>
                <w:rFonts w:cs="Arial"/>
                <w:sz w:val="18"/>
                <w:szCs w:val="18"/>
              </w:rPr>
              <w:t>y</w:t>
            </w:r>
            <w:r w:rsidRPr="00EA5143">
              <w:rPr>
                <w:rFonts w:cs="Arial"/>
                <w:sz w:val="18"/>
                <w:szCs w:val="18"/>
              </w:rPr>
              <w:t>chopathology</w:t>
            </w:r>
          </w:p>
        </w:tc>
        <w:tc>
          <w:tcPr>
            <w:tcW w:w="705" w:type="dxa"/>
            <w:shd w:val="clear" w:color="auto" w:fill="auto"/>
          </w:tcPr>
          <w:p w:rsidR="00D17352" w:rsidRPr="00EA5143" w:rsidRDefault="00D17352" w:rsidP="007C44F8">
            <w:pPr>
              <w:jc w:val="right"/>
              <w:rPr>
                <w:rFonts w:cs="Arial"/>
                <w:sz w:val="18"/>
                <w:szCs w:val="18"/>
              </w:rPr>
            </w:pPr>
            <w:r w:rsidRPr="00EA5143">
              <w:rPr>
                <w:rFonts w:cs="Arial"/>
                <w:sz w:val="18"/>
                <w:szCs w:val="18"/>
              </w:rPr>
              <w:t>3</w:t>
            </w:r>
          </w:p>
        </w:tc>
        <w:tc>
          <w:tcPr>
            <w:tcW w:w="522" w:type="dxa"/>
            <w:shd w:val="clear" w:color="auto" w:fill="auto"/>
          </w:tcPr>
          <w:p w:rsidR="00D17352" w:rsidRPr="00EA5143" w:rsidRDefault="00D17352" w:rsidP="007C44F8">
            <w:pPr>
              <w:jc w:val="center"/>
              <w:rPr>
                <w:rFonts w:cs="Arial"/>
                <w:sz w:val="18"/>
                <w:szCs w:val="18"/>
              </w:rPr>
            </w:pPr>
          </w:p>
        </w:tc>
        <w:tc>
          <w:tcPr>
            <w:tcW w:w="2812" w:type="dxa"/>
            <w:shd w:val="clear" w:color="auto" w:fill="auto"/>
          </w:tcPr>
          <w:p w:rsidR="00D17352" w:rsidRPr="00EA5143" w:rsidRDefault="00D17352" w:rsidP="00D31C48">
            <w:pPr>
              <w:rPr>
                <w:rFonts w:cs="Arial"/>
                <w:sz w:val="18"/>
                <w:szCs w:val="18"/>
              </w:rPr>
            </w:pPr>
          </w:p>
        </w:tc>
      </w:tr>
      <w:tr w:rsidR="00D17352" w:rsidRPr="007C44F8" w:rsidTr="007C44F8">
        <w:tc>
          <w:tcPr>
            <w:tcW w:w="3163" w:type="dxa"/>
            <w:gridSpan w:val="2"/>
            <w:shd w:val="clear" w:color="auto" w:fill="auto"/>
          </w:tcPr>
          <w:p w:rsidR="00D17352" w:rsidRPr="00EA5143" w:rsidRDefault="00A44A54" w:rsidP="00B24B26">
            <w:pPr>
              <w:rPr>
                <w:rFonts w:cs="Arial"/>
                <w:sz w:val="18"/>
                <w:szCs w:val="18"/>
              </w:rPr>
            </w:pPr>
            <w:r w:rsidRPr="00EA5143">
              <w:rPr>
                <w:rFonts w:cs="Arial"/>
                <w:sz w:val="18"/>
                <w:szCs w:val="18"/>
              </w:rPr>
              <w:t>EDUG 709: Alcohol and Substance Abuse Counseling: Family Issues and Tx Approaches</w:t>
            </w:r>
          </w:p>
        </w:tc>
        <w:tc>
          <w:tcPr>
            <w:tcW w:w="705" w:type="dxa"/>
            <w:shd w:val="clear" w:color="auto" w:fill="auto"/>
            <w:vAlign w:val="center"/>
          </w:tcPr>
          <w:p w:rsidR="00D17352" w:rsidRPr="00EA5143" w:rsidRDefault="00A44A54" w:rsidP="007C44F8">
            <w:pPr>
              <w:jc w:val="right"/>
              <w:rPr>
                <w:rFonts w:cs="Arial"/>
                <w:sz w:val="18"/>
                <w:szCs w:val="18"/>
              </w:rPr>
            </w:pPr>
            <w:r w:rsidRPr="00EA5143">
              <w:rPr>
                <w:rFonts w:cs="Arial"/>
                <w:sz w:val="18"/>
                <w:szCs w:val="18"/>
              </w:rPr>
              <w:t>3</w:t>
            </w:r>
          </w:p>
        </w:tc>
        <w:tc>
          <w:tcPr>
            <w:tcW w:w="522" w:type="dxa"/>
            <w:shd w:val="clear" w:color="auto" w:fill="auto"/>
            <w:vAlign w:val="center"/>
          </w:tcPr>
          <w:p w:rsidR="00D17352" w:rsidRPr="00EA5143" w:rsidRDefault="00D17352" w:rsidP="007C44F8">
            <w:pPr>
              <w:jc w:val="center"/>
              <w:rPr>
                <w:rFonts w:cs="Arial"/>
                <w:sz w:val="18"/>
                <w:szCs w:val="18"/>
              </w:rPr>
            </w:pPr>
          </w:p>
        </w:tc>
        <w:tc>
          <w:tcPr>
            <w:tcW w:w="2583" w:type="dxa"/>
            <w:shd w:val="clear" w:color="auto" w:fill="auto"/>
            <w:vAlign w:val="center"/>
          </w:tcPr>
          <w:p w:rsidR="00D17352" w:rsidRPr="00EA5143" w:rsidRDefault="00D17352" w:rsidP="00804F44">
            <w:pPr>
              <w:rPr>
                <w:rFonts w:cs="Arial"/>
                <w:sz w:val="18"/>
                <w:szCs w:val="18"/>
              </w:rPr>
            </w:pPr>
          </w:p>
        </w:tc>
        <w:tc>
          <w:tcPr>
            <w:tcW w:w="224" w:type="dxa"/>
            <w:vMerge/>
            <w:shd w:val="clear" w:color="auto" w:fill="CCCCCC"/>
          </w:tcPr>
          <w:p w:rsidR="00D17352" w:rsidRPr="00EA5143" w:rsidRDefault="00D17352" w:rsidP="00B24B26">
            <w:pPr>
              <w:rPr>
                <w:rFonts w:cs="Arial"/>
                <w:sz w:val="18"/>
                <w:szCs w:val="18"/>
              </w:rPr>
            </w:pPr>
          </w:p>
        </w:tc>
        <w:tc>
          <w:tcPr>
            <w:tcW w:w="3164" w:type="dxa"/>
            <w:shd w:val="clear" w:color="auto" w:fill="auto"/>
          </w:tcPr>
          <w:p w:rsidR="00D17352" w:rsidRPr="00EA5143" w:rsidRDefault="00A44A54" w:rsidP="007E5EC0">
            <w:pPr>
              <w:rPr>
                <w:rFonts w:cs="Arial"/>
                <w:sz w:val="18"/>
                <w:szCs w:val="18"/>
              </w:rPr>
            </w:pPr>
            <w:r w:rsidRPr="00EA5143">
              <w:rPr>
                <w:rFonts w:cs="Arial"/>
                <w:sz w:val="18"/>
                <w:szCs w:val="18"/>
              </w:rPr>
              <w:t xml:space="preserve">EDUG </w:t>
            </w:r>
            <w:r w:rsidR="007E5EC0" w:rsidRPr="00EA5143">
              <w:rPr>
                <w:rFonts w:cs="Arial"/>
                <w:sz w:val="18"/>
                <w:szCs w:val="18"/>
              </w:rPr>
              <w:t>891: Foundations in evaluation, Assessment, and Diagnosis</w:t>
            </w:r>
          </w:p>
        </w:tc>
        <w:tc>
          <w:tcPr>
            <w:tcW w:w="705" w:type="dxa"/>
            <w:shd w:val="clear" w:color="auto" w:fill="auto"/>
          </w:tcPr>
          <w:p w:rsidR="00D17352" w:rsidRPr="00EA5143" w:rsidRDefault="00A44A54" w:rsidP="007C44F8">
            <w:pPr>
              <w:jc w:val="right"/>
              <w:rPr>
                <w:rFonts w:cs="Arial"/>
                <w:sz w:val="18"/>
                <w:szCs w:val="18"/>
              </w:rPr>
            </w:pPr>
            <w:r w:rsidRPr="00EA5143">
              <w:rPr>
                <w:rFonts w:cs="Arial"/>
                <w:sz w:val="18"/>
                <w:szCs w:val="18"/>
              </w:rPr>
              <w:t>3</w:t>
            </w:r>
          </w:p>
        </w:tc>
        <w:tc>
          <w:tcPr>
            <w:tcW w:w="522" w:type="dxa"/>
            <w:shd w:val="clear" w:color="auto" w:fill="auto"/>
          </w:tcPr>
          <w:p w:rsidR="00D17352" w:rsidRPr="00EA5143" w:rsidRDefault="00D17352" w:rsidP="007C44F8">
            <w:pPr>
              <w:jc w:val="center"/>
              <w:rPr>
                <w:rFonts w:cs="Arial"/>
                <w:sz w:val="18"/>
                <w:szCs w:val="18"/>
              </w:rPr>
            </w:pPr>
          </w:p>
        </w:tc>
        <w:tc>
          <w:tcPr>
            <w:tcW w:w="2812" w:type="dxa"/>
            <w:shd w:val="clear" w:color="auto" w:fill="auto"/>
          </w:tcPr>
          <w:p w:rsidR="00D17352" w:rsidRPr="00EA5143" w:rsidRDefault="00D17352" w:rsidP="00D31C48">
            <w:pPr>
              <w:rPr>
                <w:rFonts w:cs="Arial"/>
                <w:sz w:val="18"/>
                <w:szCs w:val="18"/>
              </w:rPr>
            </w:pPr>
          </w:p>
        </w:tc>
      </w:tr>
      <w:tr w:rsidR="00D17352" w:rsidRPr="007C44F8" w:rsidTr="007C44F8">
        <w:tc>
          <w:tcPr>
            <w:tcW w:w="3163" w:type="dxa"/>
            <w:gridSpan w:val="2"/>
            <w:shd w:val="clear" w:color="auto" w:fill="auto"/>
          </w:tcPr>
          <w:p w:rsidR="00D17352" w:rsidRPr="00EA5143" w:rsidRDefault="00A44A54" w:rsidP="007E5EC0">
            <w:pPr>
              <w:rPr>
                <w:rFonts w:cs="Arial"/>
                <w:sz w:val="18"/>
                <w:szCs w:val="18"/>
              </w:rPr>
            </w:pPr>
            <w:r w:rsidRPr="00EA5143">
              <w:rPr>
                <w:rFonts w:cs="Arial"/>
                <w:sz w:val="18"/>
                <w:szCs w:val="18"/>
              </w:rPr>
              <w:t>EDUG 850: Advanced Group Prac</w:t>
            </w:r>
            <w:r w:rsidR="007E5EC0" w:rsidRPr="00EA5143">
              <w:rPr>
                <w:rFonts w:cs="Arial"/>
                <w:sz w:val="18"/>
                <w:szCs w:val="18"/>
              </w:rPr>
              <w:t>ti</w:t>
            </w:r>
            <w:r w:rsidRPr="00EA5143">
              <w:rPr>
                <w:rFonts w:cs="Arial"/>
                <w:sz w:val="18"/>
                <w:szCs w:val="18"/>
              </w:rPr>
              <w:t xml:space="preserve">cum </w:t>
            </w:r>
          </w:p>
        </w:tc>
        <w:tc>
          <w:tcPr>
            <w:tcW w:w="705" w:type="dxa"/>
            <w:shd w:val="clear" w:color="auto" w:fill="auto"/>
            <w:vAlign w:val="center"/>
          </w:tcPr>
          <w:p w:rsidR="00D17352" w:rsidRPr="00EA5143" w:rsidRDefault="00A44A54" w:rsidP="007C44F8">
            <w:pPr>
              <w:jc w:val="right"/>
              <w:rPr>
                <w:rFonts w:cs="Arial"/>
                <w:sz w:val="18"/>
                <w:szCs w:val="18"/>
              </w:rPr>
            </w:pPr>
            <w:r w:rsidRPr="00EA5143">
              <w:rPr>
                <w:rFonts w:cs="Arial"/>
                <w:sz w:val="18"/>
                <w:szCs w:val="18"/>
              </w:rPr>
              <w:t>3</w:t>
            </w:r>
          </w:p>
        </w:tc>
        <w:tc>
          <w:tcPr>
            <w:tcW w:w="522" w:type="dxa"/>
            <w:shd w:val="clear" w:color="auto" w:fill="auto"/>
            <w:vAlign w:val="center"/>
          </w:tcPr>
          <w:p w:rsidR="00D17352" w:rsidRPr="00EA5143" w:rsidRDefault="00D17352" w:rsidP="007C44F8">
            <w:pPr>
              <w:jc w:val="center"/>
              <w:rPr>
                <w:rFonts w:cs="Arial"/>
                <w:sz w:val="18"/>
                <w:szCs w:val="18"/>
              </w:rPr>
            </w:pPr>
          </w:p>
        </w:tc>
        <w:tc>
          <w:tcPr>
            <w:tcW w:w="2583" w:type="dxa"/>
            <w:shd w:val="clear" w:color="auto" w:fill="auto"/>
            <w:vAlign w:val="center"/>
          </w:tcPr>
          <w:p w:rsidR="00D17352" w:rsidRPr="00EA5143" w:rsidRDefault="00D17352" w:rsidP="00804F44">
            <w:pPr>
              <w:rPr>
                <w:rFonts w:cs="Arial"/>
                <w:sz w:val="18"/>
                <w:szCs w:val="18"/>
              </w:rPr>
            </w:pPr>
          </w:p>
        </w:tc>
        <w:tc>
          <w:tcPr>
            <w:tcW w:w="224" w:type="dxa"/>
            <w:vMerge/>
            <w:shd w:val="clear" w:color="auto" w:fill="CCCCCC"/>
          </w:tcPr>
          <w:p w:rsidR="00D17352" w:rsidRPr="00EA5143" w:rsidRDefault="00D17352" w:rsidP="00B24B26">
            <w:pPr>
              <w:rPr>
                <w:rFonts w:cs="Arial"/>
                <w:sz w:val="18"/>
                <w:szCs w:val="18"/>
              </w:rPr>
            </w:pPr>
          </w:p>
        </w:tc>
        <w:tc>
          <w:tcPr>
            <w:tcW w:w="3164" w:type="dxa"/>
            <w:shd w:val="clear" w:color="auto" w:fill="auto"/>
          </w:tcPr>
          <w:p w:rsidR="00D17352" w:rsidRPr="00EA5143" w:rsidRDefault="00A44A54" w:rsidP="00B24B26">
            <w:pPr>
              <w:rPr>
                <w:rFonts w:cs="Arial"/>
                <w:sz w:val="18"/>
                <w:szCs w:val="18"/>
              </w:rPr>
            </w:pPr>
            <w:r w:rsidRPr="00EA5143">
              <w:rPr>
                <w:rFonts w:cs="Arial"/>
                <w:sz w:val="18"/>
                <w:szCs w:val="18"/>
              </w:rPr>
              <w:t>EDUG ???: Elective</w:t>
            </w:r>
          </w:p>
        </w:tc>
        <w:tc>
          <w:tcPr>
            <w:tcW w:w="705" w:type="dxa"/>
            <w:shd w:val="clear" w:color="auto" w:fill="auto"/>
          </w:tcPr>
          <w:p w:rsidR="00D17352" w:rsidRPr="00EA5143" w:rsidRDefault="00D17352" w:rsidP="007C44F8">
            <w:pPr>
              <w:jc w:val="right"/>
              <w:rPr>
                <w:rFonts w:cs="Arial"/>
                <w:sz w:val="18"/>
                <w:szCs w:val="18"/>
              </w:rPr>
            </w:pPr>
          </w:p>
        </w:tc>
        <w:tc>
          <w:tcPr>
            <w:tcW w:w="522" w:type="dxa"/>
            <w:shd w:val="clear" w:color="auto" w:fill="auto"/>
          </w:tcPr>
          <w:p w:rsidR="00D17352" w:rsidRPr="00EA5143" w:rsidRDefault="00D17352" w:rsidP="007C44F8">
            <w:pPr>
              <w:jc w:val="center"/>
              <w:rPr>
                <w:rFonts w:cs="Arial"/>
                <w:sz w:val="18"/>
                <w:szCs w:val="18"/>
              </w:rPr>
            </w:pPr>
          </w:p>
        </w:tc>
        <w:tc>
          <w:tcPr>
            <w:tcW w:w="2812" w:type="dxa"/>
            <w:shd w:val="clear" w:color="auto" w:fill="auto"/>
          </w:tcPr>
          <w:p w:rsidR="00D17352" w:rsidRPr="00EA5143" w:rsidRDefault="00D17352" w:rsidP="00D31C48">
            <w:pPr>
              <w:rPr>
                <w:rFonts w:cs="Arial"/>
                <w:sz w:val="18"/>
                <w:szCs w:val="18"/>
              </w:rPr>
            </w:pPr>
          </w:p>
        </w:tc>
      </w:tr>
      <w:tr w:rsidR="00D17352" w:rsidRPr="007C44F8" w:rsidTr="007C44F8">
        <w:tc>
          <w:tcPr>
            <w:tcW w:w="3163" w:type="dxa"/>
            <w:gridSpan w:val="2"/>
            <w:shd w:val="clear" w:color="auto" w:fill="auto"/>
          </w:tcPr>
          <w:p w:rsidR="00D17352" w:rsidRPr="00EA5143" w:rsidRDefault="00D17352" w:rsidP="00B24B26">
            <w:pPr>
              <w:rPr>
                <w:rFonts w:cs="Arial"/>
                <w:sz w:val="18"/>
                <w:szCs w:val="18"/>
              </w:rPr>
            </w:pPr>
          </w:p>
        </w:tc>
        <w:tc>
          <w:tcPr>
            <w:tcW w:w="705" w:type="dxa"/>
            <w:shd w:val="clear" w:color="auto" w:fill="auto"/>
            <w:vAlign w:val="center"/>
          </w:tcPr>
          <w:p w:rsidR="00D17352" w:rsidRPr="00EA5143" w:rsidRDefault="00D17352" w:rsidP="007C44F8">
            <w:pPr>
              <w:jc w:val="right"/>
              <w:rPr>
                <w:rFonts w:cs="Arial"/>
                <w:sz w:val="18"/>
                <w:szCs w:val="18"/>
              </w:rPr>
            </w:pPr>
          </w:p>
        </w:tc>
        <w:tc>
          <w:tcPr>
            <w:tcW w:w="522" w:type="dxa"/>
            <w:shd w:val="clear" w:color="auto" w:fill="auto"/>
            <w:vAlign w:val="center"/>
          </w:tcPr>
          <w:p w:rsidR="00D17352" w:rsidRPr="00EA5143" w:rsidRDefault="00D17352" w:rsidP="007C44F8">
            <w:pPr>
              <w:jc w:val="center"/>
              <w:rPr>
                <w:rFonts w:cs="Arial"/>
                <w:sz w:val="18"/>
                <w:szCs w:val="18"/>
              </w:rPr>
            </w:pPr>
          </w:p>
        </w:tc>
        <w:tc>
          <w:tcPr>
            <w:tcW w:w="2583" w:type="dxa"/>
            <w:shd w:val="clear" w:color="auto" w:fill="auto"/>
            <w:vAlign w:val="center"/>
          </w:tcPr>
          <w:p w:rsidR="00D17352" w:rsidRPr="00EA5143" w:rsidRDefault="00D17352" w:rsidP="00804F44">
            <w:pPr>
              <w:rPr>
                <w:rFonts w:cs="Arial"/>
                <w:sz w:val="18"/>
                <w:szCs w:val="18"/>
              </w:rPr>
            </w:pPr>
          </w:p>
        </w:tc>
        <w:tc>
          <w:tcPr>
            <w:tcW w:w="224" w:type="dxa"/>
            <w:vMerge/>
            <w:shd w:val="clear" w:color="auto" w:fill="CCCCCC"/>
          </w:tcPr>
          <w:p w:rsidR="00D17352" w:rsidRPr="00EA5143" w:rsidRDefault="00D17352" w:rsidP="00B24B26">
            <w:pPr>
              <w:rPr>
                <w:rFonts w:cs="Arial"/>
                <w:sz w:val="18"/>
                <w:szCs w:val="18"/>
              </w:rPr>
            </w:pPr>
          </w:p>
        </w:tc>
        <w:tc>
          <w:tcPr>
            <w:tcW w:w="3164" w:type="dxa"/>
            <w:shd w:val="clear" w:color="auto" w:fill="auto"/>
          </w:tcPr>
          <w:p w:rsidR="00D17352" w:rsidRPr="00EA5143" w:rsidRDefault="00D17352" w:rsidP="00B24B26">
            <w:pPr>
              <w:rPr>
                <w:rFonts w:cs="Arial"/>
                <w:sz w:val="18"/>
                <w:szCs w:val="18"/>
              </w:rPr>
            </w:pPr>
          </w:p>
        </w:tc>
        <w:tc>
          <w:tcPr>
            <w:tcW w:w="705" w:type="dxa"/>
            <w:shd w:val="clear" w:color="auto" w:fill="auto"/>
          </w:tcPr>
          <w:p w:rsidR="00D17352" w:rsidRPr="00EA5143" w:rsidRDefault="00D17352" w:rsidP="007C44F8">
            <w:pPr>
              <w:jc w:val="right"/>
              <w:rPr>
                <w:rFonts w:cs="Arial"/>
                <w:sz w:val="18"/>
                <w:szCs w:val="18"/>
              </w:rPr>
            </w:pPr>
          </w:p>
        </w:tc>
        <w:tc>
          <w:tcPr>
            <w:tcW w:w="522" w:type="dxa"/>
            <w:shd w:val="clear" w:color="auto" w:fill="auto"/>
          </w:tcPr>
          <w:p w:rsidR="00D17352" w:rsidRPr="00EA5143" w:rsidRDefault="00D17352" w:rsidP="007C44F8">
            <w:pPr>
              <w:jc w:val="center"/>
              <w:rPr>
                <w:rFonts w:cs="Arial"/>
                <w:sz w:val="18"/>
                <w:szCs w:val="18"/>
              </w:rPr>
            </w:pPr>
          </w:p>
        </w:tc>
        <w:tc>
          <w:tcPr>
            <w:tcW w:w="2812" w:type="dxa"/>
            <w:shd w:val="clear" w:color="auto" w:fill="auto"/>
          </w:tcPr>
          <w:p w:rsidR="00D17352" w:rsidRPr="00EA5143" w:rsidRDefault="00D17352" w:rsidP="00D31C48">
            <w:pPr>
              <w:rPr>
                <w:rFonts w:cs="Arial"/>
                <w:sz w:val="18"/>
                <w:szCs w:val="18"/>
              </w:rPr>
            </w:pPr>
          </w:p>
        </w:tc>
      </w:tr>
      <w:tr w:rsidR="00D17352" w:rsidRPr="007C44F8" w:rsidTr="007C44F8">
        <w:tc>
          <w:tcPr>
            <w:tcW w:w="3163" w:type="dxa"/>
            <w:gridSpan w:val="2"/>
            <w:shd w:val="clear" w:color="auto" w:fill="auto"/>
          </w:tcPr>
          <w:p w:rsidR="00D17352" w:rsidRPr="00EA5143" w:rsidRDefault="00D17352" w:rsidP="00B24B26">
            <w:pPr>
              <w:rPr>
                <w:rFonts w:cs="Arial"/>
                <w:sz w:val="18"/>
                <w:szCs w:val="18"/>
              </w:rPr>
            </w:pPr>
          </w:p>
        </w:tc>
        <w:tc>
          <w:tcPr>
            <w:tcW w:w="705" w:type="dxa"/>
            <w:tcBorders>
              <w:bottom w:val="single" w:sz="12" w:space="0" w:color="auto"/>
            </w:tcBorders>
            <w:shd w:val="clear" w:color="auto" w:fill="auto"/>
            <w:vAlign w:val="center"/>
          </w:tcPr>
          <w:p w:rsidR="00D17352" w:rsidRPr="00EA5143" w:rsidRDefault="00D17352" w:rsidP="007C44F8">
            <w:pPr>
              <w:jc w:val="right"/>
              <w:rPr>
                <w:rFonts w:cs="Arial"/>
                <w:sz w:val="18"/>
                <w:szCs w:val="18"/>
              </w:rPr>
            </w:pPr>
          </w:p>
        </w:tc>
        <w:tc>
          <w:tcPr>
            <w:tcW w:w="522" w:type="dxa"/>
            <w:tcBorders>
              <w:bottom w:val="single" w:sz="12" w:space="0" w:color="auto"/>
            </w:tcBorders>
            <w:shd w:val="clear" w:color="auto" w:fill="auto"/>
            <w:vAlign w:val="center"/>
          </w:tcPr>
          <w:p w:rsidR="00D17352" w:rsidRPr="00EA5143" w:rsidRDefault="00D17352" w:rsidP="007C44F8">
            <w:pPr>
              <w:jc w:val="center"/>
              <w:rPr>
                <w:rFonts w:cs="Arial"/>
                <w:sz w:val="18"/>
                <w:szCs w:val="18"/>
              </w:rPr>
            </w:pPr>
          </w:p>
        </w:tc>
        <w:tc>
          <w:tcPr>
            <w:tcW w:w="2583" w:type="dxa"/>
            <w:tcBorders>
              <w:bottom w:val="single" w:sz="12" w:space="0" w:color="auto"/>
            </w:tcBorders>
            <w:shd w:val="clear" w:color="auto" w:fill="auto"/>
            <w:vAlign w:val="center"/>
          </w:tcPr>
          <w:p w:rsidR="00D17352" w:rsidRPr="00EA5143" w:rsidRDefault="00D17352" w:rsidP="00804F44">
            <w:pPr>
              <w:rPr>
                <w:rFonts w:cs="Arial"/>
                <w:sz w:val="18"/>
                <w:szCs w:val="18"/>
              </w:rPr>
            </w:pPr>
          </w:p>
        </w:tc>
        <w:tc>
          <w:tcPr>
            <w:tcW w:w="224" w:type="dxa"/>
            <w:vMerge/>
            <w:shd w:val="clear" w:color="auto" w:fill="CCCCCC"/>
          </w:tcPr>
          <w:p w:rsidR="00D17352" w:rsidRPr="00EA5143" w:rsidRDefault="00D17352" w:rsidP="00B24B26">
            <w:pPr>
              <w:rPr>
                <w:rFonts w:cs="Arial"/>
                <w:sz w:val="18"/>
                <w:szCs w:val="18"/>
              </w:rPr>
            </w:pPr>
          </w:p>
        </w:tc>
        <w:tc>
          <w:tcPr>
            <w:tcW w:w="3164" w:type="dxa"/>
            <w:shd w:val="clear" w:color="auto" w:fill="auto"/>
          </w:tcPr>
          <w:p w:rsidR="00D17352" w:rsidRPr="00EA5143" w:rsidRDefault="00D17352" w:rsidP="00B24B26">
            <w:pPr>
              <w:rPr>
                <w:rFonts w:cs="Arial"/>
                <w:sz w:val="18"/>
                <w:szCs w:val="18"/>
              </w:rPr>
            </w:pPr>
          </w:p>
        </w:tc>
        <w:tc>
          <w:tcPr>
            <w:tcW w:w="705" w:type="dxa"/>
            <w:tcBorders>
              <w:bottom w:val="single" w:sz="12" w:space="0" w:color="auto"/>
            </w:tcBorders>
            <w:shd w:val="clear" w:color="auto" w:fill="auto"/>
          </w:tcPr>
          <w:p w:rsidR="00D17352" w:rsidRPr="00EA5143" w:rsidRDefault="00D17352" w:rsidP="007C44F8">
            <w:pPr>
              <w:jc w:val="right"/>
              <w:rPr>
                <w:rFonts w:cs="Arial"/>
                <w:sz w:val="18"/>
                <w:szCs w:val="18"/>
              </w:rPr>
            </w:pPr>
          </w:p>
        </w:tc>
        <w:tc>
          <w:tcPr>
            <w:tcW w:w="522" w:type="dxa"/>
            <w:tcBorders>
              <w:bottom w:val="single" w:sz="12" w:space="0" w:color="auto"/>
            </w:tcBorders>
            <w:shd w:val="clear" w:color="auto" w:fill="auto"/>
          </w:tcPr>
          <w:p w:rsidR="00D17352" w:rsidRPr="00EA5143" w:rsidRDefault="00D17352" w:rsidP="007C44F8">
            <w:pPr>
              <w:jc w:val="center"/>
              <w:rPr>
                <w:rFonts w:cs="Arial"/>
                <w:sz w:val="18"/>
                <w:szCs w:val="18"/>
              </w:rPr>
            </w:pPr>
          </w:p>
        </w:tc>
        <w:tc>
          <w:tcPr>
            <w:tcW w:w="2812" w:type="dxa"/>
            <w:tcBorders>
              <w:bottom w:val="single" w:sz="12" w:space="0" w:color="auto"/>
            </w:tcBorders>
            <w:shd w:val="clear" w:color="auto" w:fill="auto"/>
          </w:tcPr>
          <w:p w:rsidR="00D17352" w:rsidRPr="00EA5143" w:rsidRDefault="00D17352" w:rsidP="00D31C48">
            <w:pPr>
              <w:rPr>
                <w:rFonts w:cs="Arial"/>
                <w:sz w:val="18"/>
                <w:szCs w:val="18"/>
              </w:rPr>
            </w:pPr>
          </w:p>
        </w:tc>
      </w:tr>
      <w:tr w:rsidR="00D17352" w:rsidRPr="007C44F8" w:rsidTr="007C44F8">
        <w:tc>
          <w:tcPr>
            <w:tcW w:w="3163" w:type="dxa"/>
            <w:gridSpan w:val="2"/>
            <w:tcBorders>
              <w:bottom w:val="single" w:sz="4" w:space="0" w:color="auto"/>
            </w:tcBorders>
            <w:shd w:val="clear" w:color="auto" w:fill="auto"/>
          </w:tcPr>
          <w:p w:rsidR="00D17352" w:rsidRPr="00EA5143" w:rsidRDefault="00D17352" w:rsidP="007C44F8">
            <w:pPr>
              <w:jc w:val="right"/>
              <w:rPr>
                <w:rFonts w:cs="Arial"/>
                <w:sz w:val="18"/>
                <w:szCs w:val="18"/>
              </w:rPr>
            </w:pPr>
            <w:r w:rsidRPr="00EA5143">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rsidR="00D17352" w:rsidRPr="00EA5143" w:rsidRDefault="00A44A54" w:rsidP="007C44F8">
            <w:pPr>
              <w:jc w:val="right"/>
              <w:rPr>
                <w:rFonts w:cs="Arial"/>
                <w:sz w:val="18"/>
                <w:szCs w:val="18"/>
              </w:rPr>
            </w:pPr>
            <w:r w:rsidRPr="00EA5143">
              <w:rPr>
                <w:rFonts w:cs="Arial"/>
                <w:sz w:val="18"/>
                <w:szCs w:val="18"/>
              </w:rPr>
              <w:t>12</w:t>
            </w:r>
          </w:p>
        </w:tc>
        <w:tc>
          <w:tcPr>
            <w:tcW w:w="3105" w:type="dxa"/>
            <w:gridSpan w:val="2"/>
            <w:tcBorders>
              <w:top w:val="single" w:sz="12" w:space="0" w:color="auto"/>
              <w:bottom w:val="single" w:sz="4" w:space="0" w:color="auto"/>
            </w:tcBorders>
            <w:shd w:val="clear" w:color="auto" w:fill="D9D9D9"/>
            <w:vAlign w:val="center"/>
          </w:tcPr>
          <w:p w:rsidR="00D17352" w:rsidRPr="00EA5143" w:rsidRDefault="00D17352" w:rsidP="00804F44">
            <w:pPr>
              <w:rPr>
                <w:rFonts w:cs="Arial"/>
                <w:sz w:val="18"/>
                <w:szCs w:val="18"/>
              </w:rPr>
            </w:pPr>
          </w:p>
        </w:tc>
        <w:tc>
          <w:tcPr>
            <w:tcW w:w="224" w:type="dxa"/>
            <w:vMerge/>
            <w:shd w:val="clear" w:color="auto" w:fill="CCCCCC"/>
          </w:tcPr>
          <w:p w:rsidR="00D17352" w:rsidRPr="00EA5143" w:rsidRDefault="00D17352" w:rsidP="00B24B26">
            <w:pPr>
              <w:rPr>
                <w:rFonts w:cs="Arial"/>
                <w:sz w:val="18"/>
                <w:szCs w:val="18"/>
              </w:rPr>
            </w:pPr>
          </w:p>
        </w:tc>
        <w:tc>
          <w:tcPr>
            <w:tcW w:w="3164" w:type="dxa"/>
            <w:tcBorders>
              <w:bottom w:val="single" w:sz="4" w:space="0" w:color="auto"/>
            </w:tcBorders>
            <w:shd w:val="clear" w:color="auto" w:fill="auto"/>
          </w:tcPr>
          <w:p w:rsidR="00D17352" w:rsidRPr="00EA5143" w:rsidRDefault="00D17352" w:rsidP="007C44F8">
            <w:pPr>
              <w:jc w:val="right"/>
              <w:rPr>
                <w:rFonts w:cs="Arial"/>
                <w:sz w:val="18"/>
                <w:szCs w:val="18"/>
              </w:rPr>
            </w:pPr>
            <w:r w:rsidRPr="00EA5143">
              <w:rPr>
                <w:rFonts w:cs="Arial"/>
                <w:sz w:val="18"/>
                <w:szCs w:val="18"/>
              </w:rPr>
              <w:t>Term credit total:</w:t>
            </w:r>
          </w:p>
        </w:tc>
        <w:tc>
          <w:tcPr>
            <w:tcW w:w="705" w:type="dxa"/>
            <w:tcBorders>
              <w:top w:val="single" w:sz="12" w:space="0" w:color="auto"/>
              <w:bottom w:val="single" w:sz="4" w:space="0" w:color="auto"/>
            </w:tcBorders>
            <w:shd w:val="clear" w:color="auto" w:fill="auto"/>
          </w:tcPr>
          <w:p w:rsidR="00D17352" w:rsidRPr="00EA5143" w:rsidRDefault="00A44A54" w:rsidP="007C44F8">
            <w:pPr>
              <w:jc w:val="right"/>
              <w:rPr>
                <w:rFonts w:cs="Arial"/>
                <w:sz w:val="18"/>
                <w:szCs w:val="18"/>
              </w:rPr>
            </w:pPr>
            <w:r w:rsidRPr="00EA5143">
              <w:rPr>
                <w:rFonts w:cs="Arial"/>
                <w:sz w:val="18"/>
                <w:szCs w:val="18"/>
              </w:rPr>
              <w:t>12</w:t>
            </w:r>
          </w:p>
        </w:tc>
        <w:tc>
          <w:tcPr>
            <w:tcW w:w="3334" w:type="dxa"/>
            <w:gridSpan w:val="2"/>
            <w:tcBorders>
              <w:top w:val="single" w:sz="12" w:space="0" w:color="auto"/>
              <w:bottom w:val="single" w:sz="4" w:space="0" w:color="auto"/>
            </w:tcBorders>
            <w:shd w:val="clear" w:color="auto" w:fill="D9D9D9"/>
          </w:tcPr>
          <w:p w:rsidR="00D17352" w:rsidRPr="00EA5143" w:rsidRDefault="00D17352" w:rsidP="00D31C48">
            <w:pPr>
              <w:rPr>
                <w:rFonts w:cs="Arial"/>
                <w:sz w:val="18"/>
                <w:szCs w:val="18"/>
              </w:rPr>
            </w:pPr>
          </w:p>
        </w:tc>
      </w:tr>
      <w:tr w:rsidR="00D17352" w:rsidRPr="007C44F8" w:rsidTr="007C44F8">
        <w:tc>
          <w:tcPr>
            <w:tcW w:w="6973" w:type="dxa"/>
            <w:gridSpan w:val="5"/>
            <w:shd w:val="clear" w:color="auto" w:fill="CCCCCC"/>
          </w:tcPr>
          <w:p w:rsidR="00D17352" w:rsidRPr="00EA5143" w:rsidRDefault="00D17352" w:rsidP="00804F44">
            <w:pPr>
              <w:rPr>
                <w:rFonts w:cs="Arial"/>
                <w:sz w:val="18"/>
                <w:szCs w:val="18"/>
              </w:rPr>
            </w:pPr>
            <w:r w:rsidRPr="00EA5143">
              <w:rPr>
                <w:rFonts w:cs="Arial"/>
                <w:b/>
                <w:sz w:val="18"/>
                <w:szCs w:val="18"/>
              </w:rPr>
              <w:t>Term:</w:t>
            </w:r>
          </w:p>
        </w:tc>
        <w:tc>
          <w:tcPr>
            <w:tcW w:w="224" w:type="dxa"/>
            <w:vMerge/>
            <w:shd w:val="clear" w:color="auto" w:fill="CCCCCC"/>
          </w:tcPr>
          <w:p w:rsidR="00D17352" w:rsidRPr="00EA5143" w:rsidRDefault="00D17352" w:rsidP="00B24B26">
            <w:pPr>
              <w:rPr>
                <w:rFonts w:cs="Arial"/>
                <w:sz w:val="18"/>
                <w:szCs w:val="18"/>
              </w:rPr>
            </w:pPr>
          </w:p>
        </w:tc>
        <w:tc>
          <w:tcPr>
            <w:tcW w:w="7203" w:type="dxa"/>
            <w:gridSpan w:val="4"/>
            <w:shd w:val="clear" w:color="auto" w:fill="CCCCCC"/>
          </w:tcPr>
          <w:p w:rsidR="00D17352" w:rsidRPr="00EA5143" w:rsidRDefault="00D17352" w:rsidP="00D31C48">
            <w:pPr>
              <w:rPr>
                <w:rFonts w:cs="Arial"/>
                <w:sz w:val="18"/>
                <w:szCs w:val="18"/>
              </w:rPr>
            </w:pPr>
            <w:r w:rsidRPr="00EA5143">
              <w:rPr>
                <w:rFonts w:cs="Arial"/>
                <w:b/>
                <w:sz w:val="18"/>
                <w:szCs w:val="18"/>
              </w:rPr>
              <w:t>Term:</w:t>
            </w:r>
          </w:p>
        </w:tc>
      </w:tr>
      <w:tr w:rsidR="00D17352" w:rsidRPr="007C44F8" w:rsidTr="007C44F8">
        <w:tc>
          <w:tcPr>
            <w:tcW w:w="3163" w:type="dxa"/>
            <w:gridSpan w:val="2"/>
            <w:shd w:val="clear" w:color="auto" w:fill="auto"/>
            <w:vAlign w:val="bottom"/>
          </w:tcPr>
          <w:p w:rsidR="00D17352" w:rsidRPr="00EA5143" w:rsidRDefault="00D17352" w:rsidP="00146E4E">
            <w:pPr>
              <w:rPr>
                <w:rFonts w:cs="Arial"/>
                <w:b/>
                <w:sz w:val="18"/>
                <w:szCs w:val="18"/>
              </w:rPr>
            </w:pPr>
            <w:r w:rsidRPr="00EA5143">
              <w:rPr>
                <w:rFonts w:cs="Arial"/>
                <w:b/>
                <w:sz w:val="18"/>
                <w:szCs w:val="18"/>
              </w:rPr>
              <w:t>Course Number &amp; Title</w:t>
            </w:r>
          </w:p>
        </w:tc>
        <w:tc>
          <w:tcPr>
            <w:tcW w:w="705" w:type="dxa"/>
            <w:shd w:val="clear" w:color="auto" w:fill="auto"/>
            <w:vAlign w:val="bottom"/>
          </w:tcPr>
          <w:p w:rsidR="00D17352" w:rsidRPr="00EA5143" w:rsidRDefault="00D17352" w:rsidP="007C44F8">
            <w:pPr>
              <w:jc w:val="center"/>
              <w:rPr>
                <w:rFonts w:cs="Arial"/>
                <w:sz w:val="18"/>
                <w:szCs w:val="18"/>
                <w:u w:val="single"/>
              </w:rPr>
            </w:pPr>
            <w:r w:rsidRPr="00EA5143">
              <w:rPr>
                <w:rFonts w:cs="Arial"/>
                <w:sz w:val="18"/>
                <w:szCs w:val="18"/>
              </w:rPr>
              <w:t>Credits</w:t>
            </w:r>
          </w:p>
        </w:tc>
        <w:tc>
          <w:tcPr>
            <w:tcW w:w="522" w:type="dxa"/>
            <w:shd w:val="clear" w:color="auto" w:fill="auto"/>
            <w:vAlign w:val="bottom"/>
          </w:tcPr>
          <w:p w:rsidR="00D17352" w:rsidRPr="00EA5143" w:rsidRDefault="00D17352" w:rsidP="007C44F8">
            <w:pPr>
              <w:jc w:val="center"/>
              <w:rPr>
                <w:rFonts w:cs="Arial"/>
                <w:sz w:val="18"/>
                <w:szCs w:val="18"/>
              </w:rPr>
            </w:pPr>
            <w:r w:rsidRPr="00EA5143">
              <w:rPr>
                <w:rFonts w:cs="Arial"/>
                <w:sz w:val="18"/>
                <w:szCs w:val="18"/>
              </w:rPr>
              <w:t>New</w:t>
            </w:r>
          </w:p>
        </w:tc>
        <w:tc>
          <w:tcPr>
            <w:tcW w:w="2583" w:type="dxa"/>
            <w:shd w:val="clear" w:color="auto" w:fill="auto"/>
            <w:vAlign w:val="bottom"/>
          </w:tcPr>
          <w:p w:rsidR="00D17352" w:rsidRPr="00EA5143" w:rsidRDefault="00D17352" w:rsidP="00804F44">
            <w:pPr>
              <w:rPr>
                <w:rFonts w:cs="Arial"/>
                <w:sz w:val="18"/>
                <w:szCs w:val="18"/>
              </w:rPr>
            </w:pPr>
            <w:r w:rsidRPr="00EA5143">
              <w:rPr>
                <w:rFonts w:cs="Arial"/>
                <w:sz w:val="18"/>
                <w:szCs w:val="18"/>
              </w:rPr>
              <w:t>Prerequisite(s)</w:t>
            </w:r>
          </w:p>
        </w:tc>
        <w:tc>
          <w:tcPr>
            <w:tcW w:w="224" w:type="dxa"/>
            <w:vMerge/>
            <w:shd w:val="clear" w:color="auto" w:fill="CCCCCC"/>
          </w:tcPr>
          <w:p w:rsidR="00D17352" w:rsidRPr="00EA5143" w:rsidRDefault="00D17352" w:rsidP="00B24B26">
            <w:pPr>
              <w:rPr>
                <w:rFonts w:cs="Arial"/>
                <w:sz w:val="18"/>
                <w:szCs w:val="18"/>
              </w:rPr>
            </w:pPr>
          </w:p>
        </w:tc>
        <w:tc>
          <w:tcPr>
            <w:tcW w:w="3164" w:type="dxa"/>
            <w:shd w:val="clear" w:color="auto" w:fill="auto"/>
            <w:vAlign w:val="bottom"/>
          </w:tcPr>
          <w:p w:rsidR="00D17352" w:rsidRPr="00EA5143" w:rsidRDefault="00D17352" w:rsidP="00146E4E">
            <w:pPr>
              <w:rPr>
                <w:rFonts w:cs="Arial"/>
                <w:b/>
                <w:sz w:val="18"/>
                <w:szCs w:val="18"/>
              </w:rPr>
            </w:pPr>
            <w:r w:rsidRPr="00EA5143">
              <w:rPr>
                <w:rFonts w:cs="Arial"/>
                <w:b/>
                <w:sz w:val="18"/>
                <w:szCs w:val="18"/>
              </w:rPr>
              <w:t>Course Number &amp; Title</w:t>
            </w:r>
          </w:p>
        </w:tc>
        <w:tc>
          <w:tcPr>
            <w:tcW w:w="705" w:type="dxa"/>
            <w:shd w:val="clear" w:color="auto" w:fill="auto"/>
            <w:vAlign w:val="bottom"/>
          </w:tcPr>
          <w:p w:rsidR="00D17352" w:rsidRPr="00EA5143" w:rsidRDefault="00D17352" w:rsidP="007C44F8">
            <w:pPr>
              <w:jc w:val="center"/>
              <w:rPr>
                <w:rFonts w:cs="Arial"/>
                <w:sz w:val="18"/>
                <w:szCs w:val="18"/>
                <w:u w:val="single"/>
              </w:rPr>
            </w:pPr>
            <w:r w:rsidRPr="00EA5143">
              <w:rPr>
                <w:rFonts w:cs="Arial"/>
                <w:sz w:val="18"/>
                <w:szCs w:val="18"/>
              </w:rPr>
              <w:t>Credits</w:t>
            </w:r>
          </w:p>
        </w:tc>
        <w:tc>
          <w:tcPr>
            <w:tcW w:w="522" w:type="dxa"/>
            <w:shd w:val="clear" w:color="auto" w:fill="auto"/>
            <w:vAlign w:val="bottom"/>
          </w:tcPr>
          <w:p w:rsidR="00D17352" w:rsidRPr="00EA5143" w:rsidRDefault="00D17352" w:rsidP="007C44F8">
            <w:pPr>
              <w:jc w:val="center"/>
              <w:rPr>
                <w:rFonts w:cs="Arial"/>
                <w:sz w:val="18"/>
                <w:szCs w:val="18"/>
              </w:rPr>
            </w:pPr>
            <w:r w:rsidRPr="00EA5143">
              <w:rPr>
                <w:rFonts w:cs="Arial"/>
                <w:sz w:val="18"/>
                <w:szCs w:val="18"/>
              </w:rPr>
              <w:t>New</w:t>
            </w:r>
          </w:p>
        </w:tc>
        <w:tc>
          <w:tcPr>
            <w:tcW w:w="2812" w:type="dxa"/>
            <w:shd w:val="clear" w:color="auto" w:fill="auto"/>
            <w:vAlign w:val="bottom"/>
          </w:tcPr>
          <w:p w:rsidR="00D17352" w:rsidRPr="00EA5143" w:rsidRDefault="00D17352" w:rsidP="00D31C48">
            <w:pPr>
              <w:rPr>
                <w:rFonts w:cs="Arial"/>
                <w:sz w:val="18"/>
                <w:szCs w:val="18"/>
              </w:rPr>
            </w:pPr>
            <w:r w:rsidRPr="00EA5143">
              <w:rPr>
                <w:rFonts w:cs="Arial"/>
                <w:sz w:val="18"/>
                <w:szCs w:val="18"/>
              </w:rPr>
              <w:t>Prerequisite(s)</w:t>
            </w:r>
          </w:p>
        </w:tc>
      </w:tr>
      <w:tr w:rsidR="00D17352" w:rsidRPr="007C44F8" w:rsidTr="007C44F8">
        <w:trPr>
          <w:trHeight w:val="720"/>
        </w:trPr>
        <w:tc>
          <w:tcPr>
            <w:tcW w:w="2724" w:type="dxa"/>
            <w:tcBorders>
              <w:top w:val="thinThickSmallGap" w:sz="24" w:space="0" w:color="auto"/>
              <w:bottom w:val="single" w:sz="4" w:space="0" w:color="auto"/>
            </w:tcBorders>
            <w:shd w:val="clear" w:color="auto" w:fill="000000"/>
            <w:vAlign w:val="center"/>
          </w:tcPr>
          <w:p w:rsidR="00D17352" w:rsidRPr="00EA5143" w:rsidRDefault="00D17352" w:rsidP="00450695">
            <w:pPr>
              <w:rPr>
                <w:rFonts w:cs="Arial"/>
                <w:b/>
                <w:sz w:val="18"/>
                <w:szCs w:val="18"/>
              </w:rPr>
            </w:pPr>
            <w:r w:rsidRPr="00EA5143">
              <w:rPr>
                <w:rFonts w:cs="Arial"/>
                <w:b/>
                <w:sz w:val="18"/>
                <w:szCs w:val="18"/>
              </w:rPr>
              <w:t>Program Totals:</w:t>
            </w:r>
          </w:p>
        </w:tc>
        <w:tc>
          <w:tcPr>
            <w:tcW w:w="1666" w:type="dxa"/>
            <w:gridSpan w:val="3"/>
            <w:tcBorders>
              <w:top w:val="thinThickSmallGap" w:sz="24" w:space="0" w:color="auto"/>
              <w:bottom w:val="single" w:sz="4" w:space="0" w:color="auto"/>
            </w:tcBorders>
            <w:shd w:val="clear" w:color="auto" w:fill="auto"/>
            <w:vAlign w:val="center"/>
          </w:tcPr>
          <w:p w:rsidR="00D17352" w:rsidRPr="00EA5143" w:rsidRDefault="00D17352" w:rsidP="00450695">
            <w:pPr>
              <w:rPr>
                <w:rFonts w:cs="Arial"/>
                <w:b/>
                <w:sz w:val="18"/>
                <w:szCs w:val="18"/>
              </w:rPr>
            </w:pPr>
            <w:r w:rsidRPr="00EA5143">
              <w:rPr>
                <w:rFonts w:cs="Arial"/>
                <w:b/>
                <w:sz w:val="18"/>
                <w:szCs w:val="18"/>
              </w:rPr>
              <w:t>Credits:</w:t>
            </w:r>
            <w:r w:rsidR="00A44A54" w:rsidRPr="00EA5143">
              <w:rPr>
                <w:rFonts w:cs="Arial"/>
                <w:b/>
                <w:sz w:val="18"/>
                <w:szCs w:val="18"/>
              </w:rPr>
              <w:t xml:space="preserve"> 60</w:t>
            </w:r>
          </w:p>
          <w:p w:rsidR="00D17352" w:rsidRPr="00EA5143" w:rsidRDefault="00D17352" w:rsidP="00B32537">
            <w:pPr>
              <w:rPr>
                <w:rFonts w:cs="Arial"/>
                <w:b/>
                <w:sz w:val="18"/>
                <w:szCs w:val="18"/>
              </w:rPr>
            </w:pPr>
          </w:p>
        </w:tc>
        <w:tc>
          <w:tcPr>
            <w:tcW w:w="10010" w:type="dxa"/>
            <w:gridSpan w:val="6"/>
            <w:tcBorders>
              <w:top w:val="thinThickSmallGap" w:sz="24" w:space="0" w:color="auto"/>
              <w:bottom w:val="single" w:sz="4" w:space="0" w:color="auto"/>
            </w:tcBorders>
            <w:shd w:val="clear" w:color="auto" w:fill="auto"/>
          </w:tcPr>
          <w:p w:rsidR="00D17352" w:rsidRPr="00EA5143" w:rsidRDefault="00D17352" w:rsidP="00392FE4">
            <w:pPr>
              <w:rPr>
                <w:rFonts w:cs="Arial"/>
                <w:sz w:val="18"/>
                <w:szCs w:val="18"/>
              </w:rPr>
            </w:pPr>
            <w:r w:rsidRPr="00EA5143">
              <w:rPr>
                <w:rFonts w:cs="Arial"/>
                <w:sz w:val="18"/>
                <w:szCs w:val="18"/>
              </w:rPr>
              <w:t>Identify any comprehensive, culminating element(s) (e.g., thesis or examination), including course number if applicable:</w:t>
            </w:r>
          </w:p>
          <w:p w:rsidR="00A44A54" w:rsidRPr="00EA5143" w:rsidRDefault="00A44A54" w:rsidP="00392FE4">
            <w:pPr>
              <w:rPr>
                <w:rFonts w:cs="Arial"/>
                <w:b/>
                <w:sz w:val="18"/>
                <w:szCs w:val="18"/>
              </w:rPr>
            </w:pPr>
            <w:r w:rsidRPr="00EA5143">
              <w:rPr>
                <w:rFonts w:cs="Arial"/>
                <w:sz w:val="18"/>
                <w:szCs w:val="18"/>
              </w:rPr>
              <w:t xml:space="preserve">1) Thesis requirement: 5 chapter research project including identifying problem, literature review, hypotheses, data collection and analysis (EDUG 713 and EDUG 851). 2) Internship = </w:t>
            </w:r>
            <w:r w:rsidR="00AF16AB" w:rsidRPr="00EA5143">
              <w:rPr>
                <w:rFonts w:cs="Arial"/>
                <w:sz w:val="18"/>
                <w:szCs w:val="18"/>
              </w:rPr>
              <w:t xml:space="preserve">600 hours (EDUG 819 and 894). </w:t>
            </w:r>
          </w:p>
        </w:tc>
      </w:tr>
      <w:tr w:rsidR="00D17352" w:rsidRPr="007C44F8" w:rsidTr="007C44F8">
        <w:trPr>
          <w:trHeight w:val="432"/>
        </w:trPr>
        <w:tc>
          <w:tcPr>
            <w:tcW w:w="14400" w:type="dxa"/>
            <w:gridSpan w:val="10"/>
            <w:tcBorders>
              <w:top w:val="single" w:sz="4" w:space="0" w:color="auto"/>
              <w:left w:val="nil"/>
              <w:bottom w:val="nil"/>
              <w:right w:val="nil"/>
            </w:tcBorders>
            <w:shd w:val="clear" w:color="auto" w:fill="auto"/>
            <w:vAlign w:val="center"/>
          </w:tcPr>
          <w:p w:rsidR="00D17352" w:rsidRPr="007C44F8" w:rsidRDefault="00D17352" w:rsidP="007C44F8">
            <w:pPr>
              <w:spacing w:before="120"/>
              <w:jc w:val="center"/>
              <w:rPr>
                <w:rFonts w:cs="Arial"/>
                <w:sz w:val="22"/>
                <w:szCs w:val="22"/>
              </w:rPr>
            </w:pPr>
            <w:r w:rsidRPr="007C44F8">
              <w:rPr>
                <w:rFonts w:cs="Arial"/>
                <w:b/>
                <w:sz w:val="22"/>
                <w:szCs w:val="22"/>
              </w:rPr>
              <w:t>New</w:t>
            </w:r>
            <w:r w:rsidRPr="007C44F8">
              <w:rPr>
                <w:rFonts w:cs="Arial"/>
                <w:sz w:val="22"/>
                <w:szCs w:val="22"/>
              </w:rPr>
              <w:t xml:space="preserve">: indicate if new course </w:t>
            </w:r>
            <w:r w:rsidRPr="007C44F8">
              <w:rPr>
                <w:rFonts w:cs="Arial"/>
                <w:sz w:val="22"/>
                <w:szCs w:val="22"/>
              </w:rPr>
              <w:tab/>
            </w:r>
            <w:r w:rsidRPr="007C44F8">
              <w:rPr>
                <w:rFonts w:cs="Arial"/>
                <w:b/>
                <w:sz w:val="22"/>
                <w:szCs w:val="22"/>
              </w:rPr>
              <w:t>Prerequisite(s)</w:t>
            </w:r>
            <w:r w:rsidRPr="007C44F8">
              <w:rPr>
                <w:rFonts w:cs="Arial"/>
                <w:sz w:val="22"/>
                <w:szCs w:val="22"/>
              </w:rPr>
              <w:t>: list prerequisite(s) for the noted courses</w:t>
            </w:r>
          </w:p>
        </w:tc>
      </w:tr>
    </w:tbl>
    <w:p w:rsidR="00F07962" w:rsidRDefault="00F07962" w:rsidP="000263A8">
      <w:pPr>
        <w:rPr>
          <w:b/>
        </w:rPr>
      </w:pPr>
      <w:bookmarkStart w:id="7" w:name="_Toc189289147"/>
      <w:bookmarkStart w:id="8" w:name="FTfaculty"/>
      <w:bookmarkEnd w:id="4"/>
    </w:p>
    <w:p w:rsidR="00FC69D8" w:rsidRPr="000E528C" w:rsidRDefault="00F07962" w:rsidP="00713082">
      <w:pPr>
        <w:spacing w:after="120"/>
        <w:jc w:val="center"/>
        <w:rPr>
          <w:b/>
          <w:sz w:val="22"/>
          <w:szCs w:val="22"/>
        </w:rPr>
      </w:pPr>
      <w:r>
        <w:rPr>
          <w:b/>
        </w:rPr>
        <w:br w:type="page"/>
      </w:r>
      <w:r w:rsidR="00FC69D8" w:rsidRPr="000E528C">
        <w:rPr>
          <w:b/>
          <w:sz w:val="22"/>
          <w:szCs w:val="22"/>
        </w:rPr>
        <w:lastRenderedPageBreak/>
        <w:t>Table 2:</w:t>
      </w:r>
      <w:r w:rsidR="00FC69D8" w:rsidRPr="000E528C">
        <w:rPr>
          <w:sz w:val="22"/>
          <w:szCs w:val="22"/>
        </w:rPr>
        <w:t xml:space="preserve"> </w:t>
      </w:r>
      <w:r w:rsidR="001360C4" w:rsidRPr="000E528C">
        <w:rPr>
          <w:b/>
          <w:sz w:val="22"/>
          <w:szCs w:val="22"/>
        </w:rPr>
        <w:t>Faculty</w:t>
      </w:r>
      <w:bookmarkEnd w:id="7"/>
      <w:bookmarkEnd w:id="8"/>
    </w:p>
    <w:p w:rsidR="00F07962" w:rsidRPr="009C0207" w:rsidRDefault="00F07962" w:rsidP="00F07962">
      <w:pPr>
        <w:spacing w:after="120"/>
        <w:ind w:firstLine="450"/>
        <w:rPr>
          <w:b/>
          <w:sz w:val="20"/>
        </w:rPr>
      </w:pPr>
      <w:bookmarkStart w:id="9" w:name="_Part-Time_Faculty"/>
      <w:bookmarkEnd w:id="9"/>
      <w:r w:rsidRPr="009C0207">
        <w:rPr>
          <w:b/>
          <w:spacing w:val="-2"/>
          <w:sz w:val="20"/>
        </w:rPr>
        <w:t>Note:</w:t>
      </w:r>
      <w:r w:rsidRPr="009C0207">
        <w:rPr>
          <w:b/>
          <w:spacing w:val="-2"/>
          <w:sz w:val="22"/>
        </w:rPr>
        <w:t xml:space="preserve"> </w:t>
      </w:r>
      <w:r w:rsidRPr="009C0207">
        <w:rPr>
          <w:spacing w:val="-2"/>
          <w:sz w:val="20"/>
        </w:rPr>
        <w:t>Faculty teaching at the graduate level must have an earned doctorate/terminal degree or demonstrate special competence in the field.</w:t>
      </w:r>
      <w:r w:rsidRPr="009C0207">
        <w:rPr>
          <w:b/>
          <w:spacing w:val="-2"/>
          <w:sz w:val="20"/>
        </w:rPr>
        <w:t xml:space="preserve"> </w:t>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58" w:type="dxa"/>
        </w:tblCellMar>
        <w:tblLook w:val="0000"/>
      </w:tblPr>
      <w:tblGrid>
        <w:gridCol w:w="1858"/>
        <w:gridCol w:w="1170"/>
        <w:gridCol w:w="990"/>
        <w:gridCol w:w="1080"/>
        <w:gridCol w:w="1080"/>
        <w:gridCol w:w="3060"/>
        <w:gridCol w:w="2668"/>
        <w:gridCol w:w="2732"/>
      </w:tblGrid>
      <w:tr w:rsidR="008F18FB" w:rsidRPr="000E528C">
        <w:trPr>
          <w:trHeight w:val="1533"/>
          <w:tblHeader/>
        </w:trPr>
        <w:tc>
          <w:tcPr>
            <w:tcW w:w="1858" w:type="dxa"/>
            <w:shd w:val="clear" w:color="auto" w:fill="E6E6E6"/>
            <w:vAlign w:val="center"/>
          </w:tcPr>
          <w:p w:rsidR="008F18FB" w:rsidRPr="00362DA2" w:rsidRDefault="008F18FB" w:rsidP="00EF7A22">
            <w:pPr>
              <w:jc w:val="center"/>
              <w:rPr>
                <w:b/>
                <w:spacing w:val="-2"/>
                <w:sz w:val="18"/>
                <w:szCs w:val="18"/>
              </w:rPr>
            </w:pPr>
            <w:r w:rsidRPr="00362DA2">
              <w:rPr>
                <w:b/>
                <w:spacing w:val="-2"/>
                <w:sz w:val="18"/>
                <w:szCs w:val="18"/>
              </w:rPr>
              <w:t xml:space="preserve">Faculty Member Name and Title </w:t>
            </w:r>
            <w:r w:rsidRPr="00362DA2">
              <w:rPr>
                <w:spacing w:val="-2"/>
                <w:sz w:val="18"/>
                <w:szCs w:val="18"/>
              </w:rPr>
              <w:t>(include and identify Program Director)</w:t>
            </w:r>
          </w:p>
        </w:tc>
        <w:tc>
          <w:tcPr>
            <w:tcW w:w="1170" w:type="dxa"/>
            <w:shd w:val="clear" w:color="auto" w:fill="E6E6E6"/>
            <w:vAlign w:val="center"/>
          </w:tcPr>
          <w:p w:rsidR="008F18FB" w:rsidRPr="00362DA2" w:rsidRDefault="008F18FB" w:rsidP="00EF7A22">
            <w:pPr>
              <w:jc w:val="center"/>
              <w:rPr>
                <w:b/>
                <w:spacing w:val="-2"/>
                <w:sz w:val="18"/>
                <w:szCs w:val="18"/>
              </w:rPr>
            </w:pPr>
            <w:r w:rsidRPr="00362DA2">
              <w:rPr>
                <w:b/>
                <w:spacing w:val="-2"/>
                <w:sz w:val="18"/>
                <w:szCs w:val="18"/>
              </w:rPr>
              <w:t>Faculty Status (full-time/part-time/to-be-hired)</w:t>
            </w:r>
          </w:p>
        </w:tc>
        <w:tc>
          <w:tcPr>
            <w:tcW w:w="990" w:type="dxa"/>
            <w:shd w:val="clear" w:color="auto" w:fill="E6E6E6"/>
            <w:vAlign w:val="center"/>
          </w:tcPr>
          <w:p w:rsidR="008F18FB" w:rsidRPr="00362DA2" w:rsidRDefault="008F18FB" w:rsidP="00362DA2">
            <w:pPr>
              <w:jc w:val="center"/>
              <w:rPr>
                <w:b/>
                <w:spacing w:val="-2"/>
                <w:sz w:val="18"/>
                <w:szCs w:val="18"/>
              </w:rPr>
            </w:pPr>
            <w:r w:rsidRPr="00362DA2">
              <w:rPr>
                <w:b/>
                <w:spacing w:val="-2"/>
                <w:sz w:val="18"/>
                <w:szCs w:val="18"/>
              </w:rPr>
              <w:t>Tenure Status</w:t>
            </w:r>
          </w:p>
          <w:p w:rsidR="008F18FB" w:rsidRPr="00362DA2" w:rsidRDefault="008F18FB" w:rsidP="00362DA2">
            <w:pPr>
              <w:jc w:val="center"/>
              <w:rPr>
                <w:b/>
                <w:spacing w:val="-2"/>
                <w:sz w:val="18"/>
                <w:szCs w:val="18"/>
              </w:rPr>
            </w:pPr>
            <w:r w:rsidRPr="00362DA2">
              <w:rPr>
                <w:b/>
                <w:spacing w:val="-2"/>
                <w:sz w:val="18"/>
                <w:szCs w:val="18"/>
              </w:rPr>
              <w:t>(T, TT, or NTT)</w:t>
            </w:r>
          </w:p>
          <w:p w:rsidR="008F18FB" w:rsidRPr="00362DA2" w:rsidRDefault="008F18FB" w:rsidP="00362DA2">
            <w:pPr>
              <w:jc w:val="center"/>
              <w:rPr>
                <w:spacing w:val="-2"/>
                <w:sz w:val="12"/>
                <w:szCs w:val="12"/>
              </w:rPr>
            </w:pPr>
            <w:r w:rsidRPr="00362DA2">
              <w:rPr>
                <w:spacing w:val="-2"/>
                <w:sz w:val="12"/>
                <w:szCs w:val="12"/>
              </w:rPr>
              <w:t>T=Tenured</w:t>
            </w:r>
          </w:p>
          <w:p w:rsidR="008F18FB" w:rsidRPr="00362DA2" w:rsidRDefault="008F18FB" w:rsidP="00362DA2">
            <w:pPr>
              <w:jc w:val="center"/>
              <w:rPr>
                <w:spacing w:val="-2"/>
                <w:sz w:val="12"/>
                <w:szCs w:val="12"/>
              </w:rPr>
            </w:pPr>
            <w:r w:rsidRPr="00362DA2">
              <w:rPr>
                <w:spacing w:val="-2"/>
                <w:sz w:val="12"/>
                <w:szCs w:val="12"/>
              </w:rPr>
              <w:t>TT=Tenure-Track</w:t>
            </w:r>
          </w:p>
          <w:p w:rsidR="008F18FB" w:rsidRPr="00362DA2" w:rsidRDefault="008F18FB" w:rsidP="00362DA2">
            <w:pPr>
              <w:jc w:val="center"/>
              <w:rPr>
                <w:b/>
                <w:spacing w:val="-2"/>
                <w:sz w:val="18"/>
                <w:szCs w:val="18"/>
              </w:rPr>
            </w:pPr>
            <w:r w:rsidRPr="00362DA2">
              <w:rPr>
                <w:spacing w:val="-2"/>
                <w:sz w:val="12"/>
                <w:szCs w:val="12"/>
              </w:rPr>
              <w:t>NTT=Non-Tenure-Track</w:t>
            </w:r>
          </w:p>
        </w:tc>
        <w:tc>
          <w:tcPr>
            <w:tcW w:w="1080" w:type="dxa"/>
            <w:shd w:val="clear" w:color="auto" w:fill="E6E6E6"/>
            <w:vAlign w:val="center"/>
          </w:tcPr>
          <w:p w:rsidR="008F18FB" w:rsidRPr="00362DA2" w:rsidRDefault="008F18FB" w:rsidP="00EF7A22">
            <w:pPr>
              <w:jc w:val="center"/>
              <w:rPr>
                <w:b/>
                <w:spacing w:val="-2"/>
                <w:sz w:val="18"/>
                <w:szCs w:val="18"/>
              </w:rPr>
            </w:pPr>
            <w:r w:rsidRPr="00362DA2">
              <w:rPr>
                <w:b/>
                <w:spacing w:val="-2"/>
                <w:sz w:val="18"/>
                <w:szCs w:val="18"/>
              </w:rPr>
              <w:t xml:space="preserve">Length of Time (Number of </w:t>
            </w:r>
            <w:r w:rsidR="00B67C2C">
              <w:rPr>
                <w:b/>
                <w:spacing w:val="-2"/>
                <w:sz w:val="18"/>
                <w:szCs w:val="18"/>
              </w:rPr>
              <w:t>years</w:t>
            </w:r>
            <w:r w:rsidRPr="00362DA2">
              <w:rPr>
                <w:b/>
                <w:spacing w:val="-2"/>
                <w:sz w:val="18"/>
                <w:szCs w:val="18"/>
              </w:rPr>
              <w:t>) at the Institution</w:t>
            </w:r>
          </w:p>
        </w:tc>
        <w:tc>
          <w:tcPr>
            <w:tcW w:w="1080" w:type="dxa"/>
            <w:shd w:val="clear" w:color="auto" w:fill="E6E6E6"/>
            <w:vAlign w:val="center"/>
          </w:tcPr>
          <w:p w:rsidR="008F18FB" w:rsidRPr="00362DA2" w:rsidRDefault="008F18FB" w:rsidP="00EF7A22">
            <w:pPr>
              <w:jc w:val="center"/>
              <w:rPr>
                <w:b/>
                <w:spacing w:val="-2"/>
                <w:sz w:val="18"/>
                <w:szCs w:val="18"/>
              </w:rPr>
            </w:pPr>
            <w:r w:rsidRPr="00362DA2">
              <w:rPr>
                <w:b/>
                <w:spacing w:val="-2"/>
                <w:sz w:val="18"/>
                <w:szCs w:val="18"/>
              </w:rPr>
              <w:t>Percent Time to Program</w:t>
            </w:r>
          </w:p>
        </w:tc>
        <w:tc>
          <w:tcPr>
            <w:tcW w:w="3060" w:type="dxa"/>
            <w:shd w:val="clear" w:color="auto" w:fill="E6E6E6"/>
            <w:vAlign w:val="center"/>
          </w:tcPr>
          <w:p w:rsidR="008F18FB" w:rsidRPr="00362DA2" w:rsidRDefault="008F18FB" w:rsidP="00F07962">
            <w:pPr>
              <w:jc w:val="center"/>
              <w:rPr>
                <w:spacing w:val="-2"/>
                <w:sz w:val="18"/>
                <w:szCs w:val="18"/>
              </w:rPr>
            </w:pPr>
            <w:r w:rsidRPr="00362DA2">
              <w:rPr>
                <w:b/>
                <w:spacing w:val="-2"/>
                <w:sz w:val="18"/>
                <w:szCs w:val="18"/>
              </w:rPr>
              <w:t xml:space="preserve">Highest and Other Applicable </w:t>
            </w:r>
            <w:r w:rsidRPr="00406102">
              <w:rPr>
                <w:b/>
                <w:spacing w:val="-2"/>
                <w:sz w:val="18"/>
                <w:szCs w:val="18"/>
                <w:u w:val="single"/>
              </w:rPr>
              <w:t>Earned Degrees AND Disciplines</w:t>
            </w:r>
            <w:r w:rsidRPr="00362DA2">
              <w:rPr>
                <w:b/>
                <w:spacing w:val="-2"/>
                <w:sz w:val="18"/>
                <w:szCs w:val="18"/>
              </w:rPr>
              <w:t xml:space="preserve"> </w:t>
            </w:r>
            <w:r w:rsidRPr="00362DA2">
              <w:rPr>
                <w:spacing w:val="-2"/>
                <w:sz w:val="18"/>
                <w:szCs w:val="18"/>
              </w:rPr>
              <w:t>(include College/University)</w:t>
            </w:r>
          </w:p>
        </w:tc>
        <w:tc>
          <w:tcPr>
            <w:tcW w:w="2668" w:type="dxa"/>
            <w:shd w:val="clear" w:color="auto" w:fill="E6E6E6"/>
            <w:vAlign w:val="center"/>
          </w:tcPr>
          <w:p w:rsidR="008F18FB" w:rsidRPr="00362DA2" w:rsidRDefault="008F18FB" w:rsidP="00F07962">
            <w:pPr>
              <w:jc w:val="center"/>
              <w:rPr>
                <w:b/>
                <w:spacing w:val="-2"/>
                <w:sz w:val="18"/>
                <w:szCs w:val="18"/>
              </w:rPr>
            </w:pPr>
            <w:r w:rsidRPr="00362DA2">
              <w:rPr>
                <w:b/>
                <w:spacing w:val="-2"/>
                <w:sz w:val="18"/>
                <w:szCs w:val="18"/>
              </w:rPr>
              <w:t xml:space="preserve">Additional Qualifications: </w:t>
            </w:r>
            <w:r w:rsidRPr="00362DA2">
              <w:rPr>
                <w:spacing w:val="-2"/>
                <w:sz w:val="18"/>
                <w:szCs w:val="18"/>
              </w:rPr>
              <w:t>list related certifications/ licenses; professional experience; scholarly contributions, etc.</w:t>
            </w:r>
          </w:p>
        </w:tc>
        <w:tc>
          <w:tcPr>
            <w:tcW w:w="2732" w:type="dxa"/>
            <w:shd w:val="clear" w:color="auto" w:fill="E6E6E6"/>
            <w:vAlign w:val="center"/>
          </w:tcPr>
          <w:p w:rsidR="008F18FB" w:rsidRPr="00362DA2" w:rsidRDefault="008F18FB" w:rsidP="00F07962">
            <w:pPr>
              <w:jc w:val="center"/>
              <w:rPr>
                <w:b/>
                <w:spacing w:val="-2"/>
                <w:sz w:val="18"/>
                <w:szCs w:val="18"/>
              </w:rPr>
            </w:pPr>
            <w:r w:rsidRPr="00362DA2">
              <w:rPr>
                <w:b/>
                <w:spacing w:val="-2"/>
                <w:sz w:val="18"/>
                <w:szCs w:val="18"/>
              </w:rPr>
              <w:t>Program Courses (Course Number and Title) to be Taught</w:t>
            </w:r>
          </w:p>
        </w:tc>
      </w:tr>
      <w:tr w:rsidR="008F18FB" w:rsidRPr="000E528C">
        <w:trPr>
          <w:trHeight w:val="1254"/>
        </w:trPr>
        <w:tc>
          <w:tcPr>
            <w:tcW w:w="1858" w:type="dxa"/>
          </w:tcPr>
          <w:p w:rsidR="008F18FB" w:rsidRPr="000E528C" w:rsidRDefault="008F18FB" w:rsidP="00362DA2">
            <w:pPr>
              <w:spacing w:after="60"/>
              <w:jc w:val="center"/>
              <w:rPr>
                <w:i/>
                <w:spacing w:val="-2"/>
                <w:sz w:val="20"/>
              </w:rPr>
            </w:pPr>
            <w:r w:rsidRPr="000E528C">
              <w:rPr>
                <w:i/>
                <w:spacing w:val="-2"/>
                <w:sz w:val="20"/>
              </w:rPr>
              <w:t>Example:</w:t>
            </w:r>
          </w:p>
          <w:p w:rsidR="008F18FB" w:rsidRPr="000E528C" w:rsidRDefault="008F18FB" w:rsidP="00362DA2">
            <w:pPr>
              <w:jc w:val="center"/>
              <w:rPr>
                <w:i/>
                <w:spacing w:val="-2"/>
                <w:sz w:val="20"/>
              </w:rPr>
            </w:pPr>
            <w:r w:rsidRPr="000E528C">
              <w:rPr>
                <w:i/>
                <w:sz w:val="20"/>
              </w:rPr>
              <w:t>Jonathan Smith, Assistant Professor</w:t>
            </w:r>
          </w:p>
        </w:tc>
        <w:tc>
          <w:tcPr>
            <w:tcW w:w="1170" w:type="dxa"/>
          </w:tcPr>
          <w:p w:rsidR="008F18FB" w:rsidRPr="000E528C" w:rsidRDefault="008F18FB" w:rsidP="00362DA2">
            <w:pPr>
              <w:spacing w:after="60"/>
              <w:jc w:val="center"/>
              <w:rPr>
                <w:i/>
                <w:spacing w:val="-2"/>
                <w:sz w:val="20"/>
              </w:rPr>
            </w:pPr>
            <w:r w:rsidRPr="000E528C">
              <w:rPr>
                <w:i/>
                <w:spacing w:val="-2"/>
                <w:sz w:val="20"/>
              </w:rPr>
              <w:t>Example:</w:t>
            </w:r>
          </w:p>
          <w:p w:rsidR="008F18FB" w:rsidRPr="000E528C" w:rsidRDefault="008F18FB" w:rsidP="00362DA2">
            <w:pPr>
              <w:jc w:val="center"/>
              <w:rPr>
                <w:i/>
                <w:spacing w:val="-2"/>
                <w:sz w:val="20"/>
              </w:rPr>
            </w:pPr>
            <w:r w:rsidRPr="000E528C">
              <w:rPr>
                <w:i/>
                <w:spacing w:val="-2"/>
                <w:sz w:val="20"/>
              </w:rPr>
              <w:t>Full-time</w:t>
            </w:r>
          </w:p>
        </w:tc>
        <w:tc>
          <w:tcPr>
            <w:tcW w:w="990" w:type="dxa"/>
          </w:tcPr>
          <w:p w:rsidR="00B67C2C" w:rsidRDefault="00B67C2C" w:rsidP="00B67C2C">
            <w:pPr>
              <w:spacing w:after="60"/>
              <w:jc w:val="center"/>
              <w:rPr>
                <w:i/>
                <w:spacing w:val="-2"/>
                <w:sz w:val="20"/>
              </w:rPr>
            </w:pPr>
            <w:r>
              <w:rPr>
                <w:i/>
                <w:spacing w:val="-2"/>
                <w:sz w:val="20"/>
              </w:rPr>
              <w:t>Example:</w:t>
            </w:r>
          </w:p>
          <w:p w:rsidR="008F18FB" w:rsidRPr="00B67C2C" w:rsidRDefault="00B67C2C" w:rsidP="00B67C2C">
            <w:pPr>
              <w:spacing w:after="60"/>
              <w:jc w:val="center"/>
              <w:rPr>
                <w:i/>
                <w:spacing w:val="-2"/>
                <w:sz w:val="20"/>
              </w:rPr>
            </w:pPr>
            <w:r>
              <w:rPr>
                <w:i/>
                <w:spacing w:val="-2"/>
                <w:sz w:val="20"/>
              </w:rPr>
              <w:t xml:space="preserve"> </w:t>
            </w:r>
            <w:r w:rsidR="008F18FB">
              <w:rPr>
                <w:i/>
                <w:spacing w:val="-2"/>
                <w:sz w:val="20"/>
              </w:rPr>
              <w:t>TT</w:t>
            </w:r>
          </w:p>
        </w:tc>
        <w:tc>
          <w:tcPr>
            <w:tcW w:w="1080" w:type="dxa"/>
          </w:tcPr>
          <w:p w:rsidR="00B67C2C" w:rsidRDefault="00B67C2C" w:rsidP="00362DA2">
            <w:pPr>
              <w:spacing w:after="60"/>
              <w:jc w:val="center"/>
              <w:rPr>
                <w:i/>
                <w:spacing w:val="-2"/>
                <w:sz w:val="20"/>
              </w:rPr>
            </w:pPr>
            <w:r>
              <w:rPr>
                <w:i/>
                <w:spacing w:val="-2"/>
                <w:sz w:val="20"/>
              </w:rPr>
              <w:t>Example:</w:t>
            </w:r>
          </w:p>
          <w:p w:rsidR="008F18FB" w:rsidRPr="000E528C" w:rsidRDefault="00B67C2C" w:rsidP="00362DA2">
            <w:pPr>
              <w:spacing w:after="60"/>
              <w:jc w:val="center"/>
              <w:rPr>
                <w:i/>
                <w:spacing w:val="-2"/>
                <w:sz w:val="20"/>
              </w:rPr>
            </w:pPr>
            <w:r>
              <w:rPr>
                <w:i/>
                <w:spacing w:val="-2"/>
                <w:sz w:val="20"/>
              </w:rPr>
              <w:t xml:space="preserve">1.5 years </w:t>
            </w:r>
            <w:r w:rsidR="008F18FB">
              <w:rPr>
                <w:i/>
                <w:spacing w:val="-2"/>
                <w:sz w:val="20"/>
              </w:rPr>
              <w:t xml:space="preserve"> </w:t>
            </w:r>
          </w:p>
        </w:tc>
        <w:tc>
          <w:tcPr>
            <w:tcW w:w="1080" w:type="dxa"/>
          </w:tcPr>
          <w:p w:rsidR="008F18FB" w:rsidRPr="000E528C" w:rsidRDefault="008F18FB" w:rsidP="00362DA2">
            <w:pPr>
              <w:spacing w:after="60"/>
              <w:jc w:val="center"/>
              <w:rPr>
                <w:i/>
                <w:spacing w:val="-2"/>
                <w:sz w:val="20"/>
              </w:rPr>
            </w:pPr>
            <w:r w:rsidRPr="000E528C">
              <w:rPr>
                <w:i/>
                <w:spacing w:val="-2"/>
                <w:sz w:val="20"/>
              </w:rPr>
              <w:t>Example:</w:t>
            </w:r>
          </w:p>
          <w:p w:rsidR="008F18FB" w:rsidRPr="000E528C" w:rsidRDefault="008F18FB" w:rsidP="00362DA2">
            <w:pPr>
              <w:spacing w:after="60"/>
              <w:jc w:val="center"/>
              <w:rPr>
                <w:i/>
                <w:spacing w:val="-2"/>
                <w:sz w:val="20"/>
              </w:rPr>
            </w:pPr>
            <w:r w:rsidRPr="000E528C">
              <w:rPr>
                <w:i/>
                <w:spacing w:val="-2"/>
                <w:sz w:val="20"/>
              </w:rPr>
              <w:t>60%</w:t>
            </w:r>
          </w:p>
        </w:tc>
        <w:tc>
          <w:tcPr>
            <w:tcW w:w="3060" w:type="dxa"/>
          </w:tcPr>
          <w:p w:rsidR="008F18FB" w:rsidRPr="000E528C" w:rsidRDefault="008F18FB" w:rsidP="00362DA2">
            <w:pPr>
              <w:spacing w:after="60"/>
              <w:jc w:val="center"/>
              <w:rPr>
                <w:i/>
                <w:sz w:val="20"/>
              </w:rPr>
            </w:pPr>
            <w:r w:rsidRPr="000E528C">
              <w:rPr>
                <w:i/>
                <w:sz w:val="20"/>
              </w:rPr>
              <w:t>Example:</w:t>
            </w:r>
          </w:p>
          <w:p w:rsidR="008F18FB" w:rsidRPr="000E528C" w:rsidRDefault="008F18FB" w:rsidP="00362DA2">
            <w:pPr>
              <w:spacing w:after="60"/>
              <w:jc w:val="center"/>
              <w:rPr>
                <w:i/>
                <w:sz w:val="20"/>
              </w:rPr>
            </w:pPr>
            <w:r w:rsidRPr="000E528C">
              <w:rPr>
                <w:i/>
                <w:sz w:val="20"/>
              </w:rPr>
              <w:t>Ph.D. Microbiology, ABC University</w:t>
            </w:r>
          </w:p>
          <w:p w:rsidR="008F18FB" w:rsidRPr="000E528C" w:rsidRDefault="008F18FB" w:rsidP="00362DA2">
            <w:pPr>
              <w:spacing w:after="60"/>
              <w:jc w:val="center"/>
              <w:rPr>
                <w:i/>
                <w:sz w:val="20"/>
              </w:rPr>
            </w:pPr>
            <w:r w:rsidRPr="000E528C">
              <w:rPr>
                <w:i/>
                <w:sz w:val="20"/>
              </w:rPr>
              <w:t>M.A. Biology, College of ABC</w:t>
            </w:r>
          </w:p>
          <w:p w:rsidR="008F18FB" w:rsidRPr="000E528C" w:rsidRDefault="008F18FB" w:rsidP="00362DA2">
            <w:pPr>
              <w:jc w:val="center"/>
              <w:rPr>
                <w:i/>
                <w:sz w:val="20"/>
              </w:rPr>
            </w:pPr>
            <w:r w:rsidRPr="000E528C">
              <w:rPr>
                <w:i/>
                <w:sz w:val="20"/>
              </w:rPr>
              <w:t>B.A. Medical Technology, University at ABC</w:t>
            </w:r>
          </w:p>
        </w:tc>
        <w:tc>
          <w:tcPr>
            <w:tcW w:w="2668" w:type="dxa"/>
          </w:tcPr>
          <w:p w:rsidR="008F18FB" w:rsidRPr="000E528C" w:rsidRDefault="008F18FB" w:rsidP="00362DA2">
            <w:pPr>
              <w:spacing w:after="60"/>
              <w:jc w:val="center"/>
              <w:rPr>
                <w:i/>
                <w:sz w:val="20"/>
              </w:rPr>
            </w:pPr>
            <w:r w:rsidRPr="000E528C">
              <w:rPr>
                <w:i/>
                <w:sz w:val="20"/>
              </w:rPr>
              <w:t>Example:</w:t>
            </w:r>
          </w:p>
          <w:p w:rsidR="008F18FB" w:rsidRPr="000E528C" w:rsidRDefault="008F18FB" w:rsidP="00362DA2">
            <w:pPr>
              <w:jc w:val="center"/>
              <w:rPr>
                <w:i/>
                <w:sz w:val="20"/>
              </w:rPr>
            </w:pPr>
            <w:r w:rsidRPr="000E528C">
              <w:rPr>
                <w:i/>
                <w:sz w:val="20"/>
              </w:rPr>
              <w:t>Certified Clinical Lab Technologist</w:t>
            </w:r>
          </w:p>
        </w:tc>
        <w:tc>
          <w:tcPr>
            <w:tcW w:w="2732" w:type="dxa"/>
          </w:tcPr>
          <w:p w:rsidR="008F18FB" w:rsidRPr="000E528C" w:rsidRDefault="008F18FB" w:rsidP="00362DA2">
            <w:pPr>
              <w:spacing w:after="60"/>
              <w:jc w:val="center"/>
              <w:rPr>
                <w:i/>
                <w:sz w:val="20"/>
              </w:rPr>
            </w:pPr>
            <w:r w:rsidRPr="000E528C">
              <w:rPr>
                <w:i/>
                <w:sz w:val="20"/>
              </w:rPr>
              <w:t>Example:</w:t>
            </w:r>
          </w:p>
          <w:p w:rsidR="008F18FB" w:rsidRPr="000E528C" w:rsidRDefault="008F18FB" w:rsidP="00362DA2">
            <w:pPr>
              <w:jc w:val="center"/>
              <w:rPr>
                <w:i/>
                <w:sz w:val="20"/>
              </w:rPr>
            </w:pPr>
            <w:r w:rsidRPr="000E528C">
              <w:rPr>
                <w:rFonts w:cs="Arial"/>
                <w:i/>
                <w:sz w:val="20"/>
              </w:rPr>
              <w:t>AHS 400: Medical Microbiology</w:t>
            </w:r>
          </w:p>
        </w:tc>
      </w:tr>
      <w:tr w:rsidR="008F18FB" w:rsidRPr="000E528C">
        <w:trPr>
          <w:trHeight w:val="1254"/>
        </w:trPr>
        <w:tc>
          <w:tcPr>
            <w:tcW w:w="1858" w:type="dxa"/>
          </w:tcPr>
          <w:p w:rsidR="008F18FB" w:rsidRDefault="001C334F" w:rsidP="00F07962">
            <w:pPr>
              <w:rPr>
                <w:spacing w:val="-2"/>
                <w:sz w:val="20"/>
              </w:rPr>
            </w:pPr>
            <w:r>
              <w:rPr>
                <w:spacing w:val="-2"/>
                <w:sz w:val="20"/>
              </w:rPr>
              <w:t>Corine Fitzpatrick</w:t>
            </w:r>
          </w:p>
          <w:p w:rsidR="001C334F" w:rsidRDefault="001C334F" w:rsidP="00F07962">
            <w:pPr>
              <w:rPr>
                <w:spacing w:val="-2"/>
                <w:sz w:val="20"/>
              </w:rPr>
            </w:pPr>
            <w:r>
              <w:rPr>
                <w:spacing w:val="-2"/>
                <w:sz w:val="20"/>
              </w:rPr>
              <w:t>Director Graduate Counseling Programs</w:t>
            </w:r>
          </w:p>
          <w:p w:rsidR="003C46FF" w:rsidRPr="000E528C" w:rsidRDefault="003C46FF" w:rsidP="00F07962">
            <w:pPr>
              <w:rPr>
                <w:spacing w:val="-2"/>
                <w:sz w:val="20"/>
              </w:rPr>
            </w:pPr>
            <w:r>
              <w:rPr>
                <w:spacing w:val="-2"/>
                <w:sz w:val="20"/>
              </w:rPr>
              <w:t>Professor</w:t>
            </w:r>
          </w:p>
        </w:tc>
        <w:tc>
          <w:tcPr>
            <w:tcW w:w="1170" w:type="dxa"/>
          </w:tcPr>
          <w:p w:rsidR="008F18FB" w:rsidRPr="000E528C" w:rsidRDefault="001C334F" w:rsidP="00F07962">
            <w:pPr>
              <w:rPr>
                <w:spacing w:val="-2"/>
                <w:sz w:val="20"/>
              </w:rPr>
            </w:pPr>
            <w:r>
              <w:rPr>
                <w:spacing w:val="-2"/>
                <w:sz w:val="20"/>
              </w:rPr>
              <w:t>FT</w:t>
            </w:r>
          </w:p>
        </w:tc>
        <w:tc>
          <w:tcPr>
            <w:tcW w:w="990" w:type="dxa"/>
          </w:tcPr>
          <w:p w:rsidR="008F18FB" w:rsidRPr="001C334F" w:rsidRDefault="009954E5" w:rsidP="00EF7A22">
            <w:pPr>
              <w:spacing w:after="60"/>
              <w:jc w:val="center"/>
              <w:rPr>
                <w:spacing w:val="-2"/>
                <w:sz w:val="20"/>
              </w:rPr>
            </w:pPr>
            <w:r w:rsidRPr="009954E5">
              <w:rPr>
                <w:spacing w:val="-2"/>
                <w:sz w:val="20"/>
              </w:rPr>
              <w:t>T</w:t>
            </w:r>
          </w:p>
        </w:tc>
        <w:tc>
          <w:tcPr>
            <w:tcW w:w="1080" w:type="dxa"/>
          </w:tcPr>
          <w:p w:rsidR="008F18FB" w:rsidRPr="000E528C" w:rsidRDefault="001C334F" w:rsidP="00F07962">
            <w:pPr>
              <w:rPr>
                <w:spacing w:val="-2"/>
                <w:sz w:val="20"/>
              </w:rPr>
            </w:pPr>
            <w:r>
              <w:rPr>
                <w:spacing w:val="-2"/>
                <w:sz w:val="20"/>
              </w:rPr>
              <w:t>15</w:t>
            </w:r>
          </w:p>
        </w:tc>
        <w:tc>
          <w:tcPr>
            <w:tcW w:w="1080" w:type="dxa"/>
          </w:tcPr>
          <w:p w:rsidR="008F18FB" w:rsidRPr="000E528C" w:rsidRDefault="001C334F" w:rsidP="00EF7A22">
            <w:pPr>
              <w:spacing w:after="60"/>
              <w:rPr>
                <w:i/>
                <w:spacing w:val="-2"/>
                <w:sz w:val="20"/>
              </w:rPr>
            </w:pPr>
            <w:r>
              <w:rPr>
                <w:i/>
                <w:spacing w:val="-2"/>
                <w:sz w:val="20"/>
              </w:rPr>
              <w:t>100%</w:t>
            </w:r>
          </w:p>
        </w:tc>
        <w:tc>
          <w:tcPr>
            <w:tcW w:w="3060" w:type="dxa"/>
          </w:tcPr>
          <w:p w:rsidR="008F18FB" w:rsidRDefault="001C334F" w:rsidP="00F07962">
            <w:pPr>
              <w:rPr>
                <w:spacing w:val="-2"/>
                <w:sz w:val="20"/>
              </w:rPr>
            </w:pPr>
            <w:r>
              <w:rPr>
                <w:spacing w:val="-2"/>
                <w:sz w:val="20"/>
              </w:rPr>
              <w:t xml:space="preserve">Ph.D. </w:t>
            </w:r>
            <w:r w:rsidR="00EA5143">
              <w:rPr>
                <w:spacing w:val="-2"/>
                <w:sz w:val="20"/>
              </w:rPr>
              <w:t xml:space="preserve">Clinical/School </w:t>
            </w:r>
            <w:r>
              <w:rPr>
                <w:spacing w:val="-2"/>
                <w:sz w:val="20"/>
              </w:rPr>
              <w:t>Psychology,</w:t>
            </w:r>
          </w:p>
          <w:p w:rsidR="001C334F" w:rsidRDefault="001C334F" w:rsidP="00F07962">
            <w:pPr>
              <w:rPr>
                <w:spacing w:val="-2"/>
                <w:sz w:val="20"/>
              </w:rPr>
            </w:pPr>
            <w:r>
              <w:rPr>
                <w:spacing w:val="-2"/>
                <w:sz w:val="20"/>
              </w:rPr>
              <w:t>Columbia University</w:t>
            </w:r>
          </w:p>
          <w:p w:rsidR="001C334F" w:rsidRDefault="001C334F" w:rsidP="00F07962">
            <w:pPr>
              <w:rPr>
                <w:spacing w:val="-2"/>
                <w:sz w:val="20"/>
              </w:rPr>
            </w:pPr>
            <w:r>
              <w:rPr>
                <w:spacing w:val="-2"/>
                <w:sz w:val="20"/>
              </w:rPr>
              <w:t>P.D. Counseling, Fordham</w:t>
            </w:r>
          </w:p>
          <w:p w:rsidR="001C334F" w:rsidRDefault="001C334F" w:rsidP="00F07962">
            <w:pPr>
              <w:rPr>
                <w:spacing w:val="-2"/>
                <w:sz w:val="20"/>
              </w:rPr>
            </w:pPr>
            <w:r>
              <w:rPr>
                <w:spacing w:val="-2"/>
                <w:sz w:val="20"/>
              </w:rPr>
              <w:t xml:space="preserve">M.A. </w:t>
            </w:r>
            <w:r w:rsidR="009516E8">
              <w:rPr>
                <w:spacing w:val="-2"/>
                <w:sz w:val="20"/>
              </w:rPr>
              <w:t>Counseling</w:t>
            </w:r>
            <w:r>
              <w:rPr>
                <w:spacing w:val="-2"/>
                <w:sz w:val="20"/>
              </w:rPr>
              <w:t>, Fordham</w:t>
            </w:r>
          </w:p>
          <w:p w:rsidR="001C334F" w:rsidRPr="000E528C" w:rsidRDefault="001C334F" w:rsidP="00F07962">
            <w:pPr>
              <w:rPr>
                <w:spacing w:val="-2"/>
                <w:sz w:val="20"/>
              </w:rPr>
            </w:pPr>
            <w:r>
              <w:rPr>
                <w:spacing w:val="-2"/>
                <w:sz w:val="20"/>
              </w:rPr>
              <w:t xml:space="preserve"> </w:t>
            </w:r>
          </w:p>
        </w:tc>
        <w:tc>
          <w:tcPr>
            <w:tcW w:w="2668" w:type="dxa"/>
          </w:tcPr>
          <w:p w:rsidR="008F18FB" w:rsidRDefault="001C334F" w:rsidP="00F07962">
            <w:pPr>
              <w:rPr>
                <w:spacing w:val="-2"/>
                <w:sz w:val="20"/>
              </w:rPr>
            </w:pPr>
            <w:r>
              <w:rPr>
                <w:spacing w:val="-2"/>
                <w:sz w:val="20"/>
              </w:rPr>
              <w:t>Licensed Psychologist NYS</w:t>
            </w:r>
          </w:p>
          <w:p w:rsidR="001C334F" w:rsidRDefault="001C334F" w:rsidP="00F07962">
            <w:pPr>
              <w:rPr>
                <w:spacing w:val="-2"/>
                <w:sz w:val="20"/>
              </w:rPr>
            </w:pPr>
            <w:r>
              <w:rPr>
                <w:spacing w:val="-2"/>
                <w:sz w:val="20"/>
              </w:rPr>
              <w:t>Licen</w:t>
            </w:r>
            <w:r w:rsidR="0065685E">
              <w:rPr>
                <w:spacing w:val="-2"/>
                <w:sz w:val="20"/>
              </w:rPr>
              <w:t>sed M</w:t>
            </w:r>
            <w:r>
              <w:rPr>
                <w:spacing w:val="-2"/>
                <w:sz w:val="20"/>
              </w:rPr>
              <w:t>ental Health Counselor, NYS</w:t>
            </w:r>
          </w:p>
          <w:p w:rsidR="001C334F" w:rsidRDefault="001C334F" w:rsidP="00F07962">
            <w:pPr>
              <w:rPr>
                <w:spacing w:val="-2"/>
                <w:sz w:val="20"/>
              </w:rPr>
            </w:pPr>
            <w:r>
              <w:rPr>
                <w:spacing w:val="-2"/>
                <w:sz w:val="20"/>
              </w:rPr>
              <w:t>Certified School Psychologist, School Counselor, NYS</w:t>
            </w:r>
            <w:r w:rsidR="0065685E">
              <w:rPr>
                <w:spacing w:val="-2"/>
                <w:sz w:val="20"/>
              </w:rPr>
              <w:t>; hospital, agency, school experience</w:t>
            </w:r>
          </w:p>
          <w:p w:rsidR="001C334F" w:rsidRPr="000E528C" w:rsidRDefault="001C334F" w:rsidP="00F07962">
            <w:pPr>
              <w:rPr>
                <w:spacing w:val="-2"/>
                <w:sz w:val="20"/>
              </w:rPr>
            </w:pPr>
          </w:p>
        </w:tc>
        <w:tc>
          <w:tcPr>
            <w:tcW w:w="2732" w:type="dxa"/>
            <w:vAlign w:val="center"/>
          </w:tcPr>
          <w:p w:rsidR="00096AAC" w:rsidRDefault="0065685E">
            <w:pPr>
              <w:rPr>
                <w:spacing w:val="-2"/>
                <w:sz w:val="20"/>
              </w:rPr>
            </w:pPr>
            <w:r>
              <w:rPr>
                <w:spacing w:val="-2"/>
                <w:sz w:val="20"/>
              </w:rPr>
              <w:t xml:space="preserve">Practicum (new course) </w:t>
            </w:r>
          </w:p>
          <w:p w:rsidR="00096AAC" w:rsidRDefault="0065685E">
            <w:pPr>
              <w:rPr>
                <w:ins w:id="10" w:author="Dr.Fitzpatrick" w:date="2012-11-25T22:43:00Z"/>
                <w:spacing w:val="-2"/>
                <w:sz w:val="20"/>
              </w:rPr>
            </w:pPr>
            <w:r>
              <w:rPr>
                <w:spacing w:val="-2"/>
                <w:sz w:val="20"/>
              </w:rPr>
              <w:t xml:space="preserve">Couples Therapy(new course) </w:t>
            </w:r>
          </w:p>
          <w:p w:rsidR="00096AAC" w:rsidRDefault="00494570" w:rsidP="00494570">
            <w:pPr>
              <w:rPr>
                <w:spacing w:val="-2"/>
                <w:sz w:val="20"/>
              </w:rPr>
            </w:pPr>
            <w:r>
              <w:rPr>
                <w:spacing w:val="-2"/>
                <w:sz w:val="20"/>
              </w:rPr>
              <w:t>Other courses as needed</w:t>
            </w:r>
          </w:p>
        </w:tc>
      </w:tr>
      <w:tr w:rsidR="008F18FB" w:rsidRPr="000E528C">
        <w:trPr>
          <w:trHeight w:val="1254"/>
        </w:trPr>
        <w:tc>
          <w:tcPr>
            <w:tcW w:w="1858" w:type="dxa"/>
          </w:tcPr>
          <w:p w:rsidR="008F18FB" w:rsidRDefault="0065685E" w:rsidP="00F07962">
            <w:pPr>
              <w:rPr>
                <w:spacing w:val="-2"/>
                <w:sz w:val="20"/>
              </w:rPr>
            </w:pPr>
            <w:r>
              <w:rPr>
                <w:spacing w:val="-2"/>
                <w:sz w:val="20"/>
              </w:rPr>
              <w:t>Ming Hui Hsu</w:t>
            </w:r>
          </w:p>
          <w:p w:rsidR="0065685E" w:rsidRDefault="0065685E" w:rsidP="00F07962">
            <w:pPr>
              <w:rPr>
                <w:spacing w:val="-2"/>
                <w:sz w:val="20"/>
              </w:rPr>
            </w:pPr>
            <w:r>
              <w:rPr>
                <w:spacing w:val="-2"/>
                <w:sz w:val="20"/>
              </w:rPr>
              <w:t>Advisor, Mental Health Counseling Program</w:t>
            </w:r>
          </w:p>
          <w:p w:rsidR="003C46FF" w:rsidRPr="000E528C" w:rsidRDefault="003C46FF" w:rsidP="00F07962">
            <w:pPr>
              <w:rPr>
                <w:spacing w:val="-2"/>
                <w:sz w:val="20"/>
              </w:rPr>
            </w:pPr>
            <w:r>
              <w:rPr>
                <w:spacing w:val="-2"/>
                <w:sz w:val="20"/>
              </w:rPr>
              <w:t>Assistant Professor</w:t>
            </w:r>
          </w:p>
        </w:tc>
        <w:tc>
          <w:tcPr>
            <w:tcW w:w="1170" w:type="dxa"/>
          </w:tcPr>
          <w:p w:rsidR="008F18FB" w:rsidRPr="000E528C" w:rsidRDefault="0065685E" w:rsidP="00F07962">
            <w:pPr>
              <w:rPr>
                <w:spacing w:val="-2"/>
                <w:sz w:val="20"/>
              </w:rPr>
            </w:pPr>
            <w:r>
              <w:rPr>
                <w:spacing w:val="-2"/>
                <w:sz w:val="20"/>
              </w:rPr>
              <w:t>FT</w:t>
            </w:r>
          </w:p>
        </w:tc>
        <w:tc>
          <w:tcPr>
            <w:tcW w:w="990" w:type="dxa"/>
          </w:tcPr>
          <w:p w:rsidR="008F18FB" w:rsidRPr="000E528C" w:rsidRDefault="0065685E" w:rsidP="00F07962">
            <w:pPr>
              <w:rPr>
                <w:spacing w:val="-2"/>
                <w:sz w:val="20"/>
              </w:rPr>
            </w:pPr>
            <w:r>
              <w:rPr>
                <w:spacing w:val="-2"/>
                <w:sz w:val="20"/>
              </w:rPr>
              <w:t>NT</w:t>
            </w:r>
          </w:p>
        </w:tc>
        <w:tc>
          <w:tcPr>
            <w:tcW w:w="1080" w:type="dxa"/>
          </w:tcPr>
          <w:p w:rsidR="008F18FB" w:rsidRPr="000E528C" w:rsidRDefault="0065685E" w:rsidP="00F07962">
            <w:pPr>
              <w:rPr>
                <w:spacing w:val="-2"/>
                <w:sz w:val="20"/>
              </w:rPr>
            </w:pPr>
            <w:r>
              <w:rPr>
                <w:spacing w:val="-2"/>
                <w:sz w:val="20"/>
              </w:rPr>
              <w:t>3</w:t>
            </w:r>
          </w:p>
        </w:tc>
        <w:tc>
          <w:tcPr>
            <w:tcW w:w="1080" w:type="dxa"/>
          </w:tcPr>
          <w:p w:rsidR="008F18FB" w:rsidRPr="000E528C" w:rsidRDefault="0065685E" w:rsidP="00F07962">
            <w:pPr>
              <w:rPr>
                <w:spacing w:val="-2"/>
                <w:sz w:val="20"/>
              </w:rPr>
            </w:pPr>
            <w:r>
              <w:rPr>
                <w:spacing w:val="-2"/>
                <w:sz w:val="20"/>
              </w:rPr>
              <w:t>100%</w:t>
            </w:r>
          </w:p>
        </w:tc>
        <w:tc>
          <w:tcPr>
            <w:tcW w:w="3060" w:type="dxa"/>
          </w:tcPr>
          <w:p w:rsidR="008F18FB" w:rsidRDefault="0065685E" w:rsidP="00F07962">
            <w:pPr>
              <w:rPr>
                <w:spacing w:val="-2"/>
                <w:sz w:val="20"/>
              </w:rPr>
            </w:pPr>
            <w:r>
              <w:rPr>
                <w:spacing w:val="-2"/>
                <w:sz w:val="20"/>
              </w:rPr>
              <w:t>Ph. D. Counseling Psychology, NYU</w:t>
            </w:r>
          </w:p>
          <w:p w:rsidR="0065685E" w:rsidRDefault="0065685E" w:rsidP="00F07962">
            <w:pPr>
              <w:rPr>
                <w:spacing w:val="-2"/>
                <w:sz w:val="20"/>
              </w:rPr>
            </w:pPr>
            <w:r>
              <w:rPr>
                <w:spacing w:val="-2"/>
                <w:sz w:val="20"/>
              </w:rPr>
              <w:t>M.A. Psychology, Fairleigh Dickinson</w:t>
            </w:r>
          </w:p>
          <w:p w:rsidR="0065685E" w:rsidRDefault="0065685E" w:rsidP="00F07962">
            <w:pPr>
              <w:rPr>
                <w:spacing w:val="-2"/>
                <w:sz w:val="20"/>
              </w:rPr>
            </w:pPr>
            <w:r>
              <w:rPr>
                <w:spacing w:val="-2"/>
                <w:sz w:val="20"/>
              </w:rPr>
              <w:t xml:space="preserve">B.S. Fu </w:t>
            </w:r>
            <w:r w:rsidR="009516E8">
              <w:rPr>
                <w:spacing w:val="-2"/>
                <w:sz w:val="20"/>
              </w:rPr>
              <w:t>Jen</w:t>
            </w:r>
            <w:r>
              <w:rPr>
                <w:spacing w:val="-2"/>
                <w:sz w:val="20"/>
              </w:rPr>
              <w:t xml:space="preserve"> University</w:t>
            </w:r>
          </w:p>
          <w:p w:rsidR="00463A57" w:rsidRPr="00EA5143" w:rsidRDefault="00463A57" w:rsidP="00F07962">
            <w:pPr>
              <w:rPr>
                <w:b/>
                <w:spacing w:val="-2"/>
                <w:sz w:val="20"/>
              </w:rPr>
            </w:pPr>
            <w:r w:rsidRPr="00EA5143">
              <w:rPr>
                <w:b/>
                <w:spacing w:val="-2"/>
                <w:sz w:val="20"/>
              </w:rPr>
              <w:t xml:space="preserve">Bilingual – Mandarin </w:t>
            </w:r>
          </w:p>
        </w:tc>
        <w:tc>
          <w:tcPr>
            <w:tcW w:w="2668" w:type="dxa"/>
          </w:tcPr>
          <w:p w:rsidR="008F18FB" w:rsidRDefault="0065685E" w:rsidP="00F07962">
            <w:pPr>
              <w:rPr>
                <w:spacing w:val="-2"/>
                <w:sz w:val="20"/>
              </w:rPr>
            </w:pPr>
            <w:r>
              <w:rPr>
                <w:spacing w:val="-2"/>
                <w:sz w:val="20"/>
              </w:rPr>
              <w:t>Licensed Psychologist NYS</w:t>
            </w:r>
          </w:p>
          <w:p w:rsidR="0065685E" w:rsidRPr="000E528C" w:rsidRDefault="0065685E" w:rsidP="00F07962">
            <w:pPr>
              <w:rPr>
                <w:spacing w:val="-2"/>
                <w:sz w:val="20"/>
              </w:rPr>
            </w:pPr>
            <w:r>
              <w:rPr>
                <w:spacing w:val="-2"/>
                <w:sz w:val="20"/>
              </w:rPr>
              <w:t>Hospital and agency experiences</w:t>
            </w:r>
            <w:r w:rsidR="003C46FF">
              <w:rPr>
                <w:spacing w:val="-2"/>
                <w:sz w:val="20"/>
              </w:rPr>
              <w:t xml:space="preserve"> with individuals, families; developed Tavistock Clinic Group experience for students (London, Eng.)</w:t>
            </w:r>
          </w:p>
        </w:tc>
        <w:tc>
          <w:tcPr>
            <w:tcW w:w="2732" w:type="dxa"/>
            <w:vAlign w:val="center"/>
          </w:tcPr>
          <w:p w:rsidR="00096AAC" w:rsidRDefault="0065685E">
            <w:pPr>
              <w:rPr>
                <w:spacing w:val="-2"/>
                <w:sz w:val="20"/>
              </w:rPr>
            </w:pPr>
            <w:r>
              <w:rPr>
                <w:spacing w:val="-2"/>
                <w:sz w:val="20"/>
              </w:rPr>
              <w:t xml:space="preserve">713, 851 – research </w:t>
            </w:r>
            <w:r w:rsidR="009516E8">
              <w:rPr>
                <w:spacing w:val="-2"/>
                <w:sz w:val="20"/>
              </w:rPr>
              <w:t>sequence</w:t>
            </w:r>
          </w:p>
          <w:p w:rsidR="00096AAC" w:rsidRDefault="0065685E">
            <w:pPr>
              <w:rPr>
                <w:spacing w:val="-2"/>
                <w:sz w:val="20"/>
              </w:rPr>
            </w:pPr>
            <w:r>
              <w:rPr>
                <w:spacing w:val="-2"/>
                <w:sz w:val="20"/>
              </w:rPr>
              <w:t>819. 894 – internship sequence</w:t>
            </w:r>
          </w:p>
        </w:tc>
      </w:tr>
      <w:tr w:rsidR="008F18FB" w:rsidRPr="000E528C">
        <w:trPr>
          <w:trHeight w:val="1254"/>
        </w:trPr>
        <w:tc>
          <w:tcPr>
            <w:tcW w:w="1858" w:type="dxa"/>
          </w:tcPr>
          <w:p w:rsidR="008F18FB" w:rsidRDefault="0065685E" w:rsidP="00F07962">
            <w:pPr>
              <w:rPr>
                <w:spacing w:val="-2"/>
                <w:sz w:val="20"/>
              </w:rPr>
            </w:pPr>
            <w:r>
              <w:rPr>
                <w:spacing w:val="-2"/>
                <w:sz w:val="20"/>
              </w:rPr>
              <w:t>Remigia Kushner</w:t>
            </w:r>
          </w:p>
          <w:p w:rsidR="003C46FF" w:rsidRPr="000E528C" w:rsidRDefault="003C46FF" w:rsidP="00F07962">
            <w:pPr>
              <w:rPr>
                <w:spacing w:val="-2"/>
                <w:sz w:val="20"/>
              </w:rPr>
            </w:pPr>
            <w:r>
              <w:rPr>
                <w:spacing w:val="-2"/>
                <w:sz w:val="20"/>
              </w:rPr>
              <w:t>Professor</w:t>
            </w:r>
          </w:p>
        </w:tc>
        <w:tc>
          <w:tcPr>
            <w:tcW w:w="1170" w:type="dxa"/>
          </w:tcPr>
          <w:p w:rsidR="008F18FB" w:rsidRPr="000E528C" w:rsidRDefault="0065685E" w:rsidP="00F07962">
            <w:pPr>
              <w:rPr>
                <w:spacing w:val="-2"/>
                <w:sz w:val="20"/>
              </w:rPr>
            </w:pPr>
            <w:r>
              <w:rPr>
                <w:spacing w:val="-2"/>
                <w:sz w:val="20"/>
              </w:rPr>
              <w:t>FT</w:t>
            </w:r>
            <w:ins w:id="11" w:author="Dr.Fitzpatrick" w:date="2012-11-25T22:44:00Z">
              <w:r w:rsidR="00494570">
                <w:rPr>
                  <w:spacing w:val="-2"/>
                  <w:sz w:val="20"/>
                </w:rPr>
                <w:t xml:space="preserve"> </w:t>
              </w:r>
            </w:ins>
            <w:r w:rsidR="00494570">
              <w:rPr>
                <w:spacing w:val="-2"/>
                <w:sz w:val="20"/>
              </w:rPr>
              <w:t>(SOE)</w:t>
            </w:r>
          </w:p>
        </w:tc>
        <w:tc>
          <w:tcPr>
            <w:tcW w:w="990" w:type="dxa"/>
          </w:tcPr>
          <w:p w:rsidR="008F18FB" w:rsidRPr="000E528C" w:rsidRDefault="0065685E" w:rsidP="00F07962">
            <w:pPr>
              <w:rPr>
                <w:spacing w:val="-2"/>
                <w:sz w:val="20"/>
              </w:rPr>
            </w:pPr>
            <w:r>
              <w:rPr>
                <w:spacing w:val="-2"/>
                <w:sz w:val="20"/>
              </w:rPr>
              <w:t>T</w:t>
            </w:r>
          </w:p>
        </w:tc>
        <w:tc>
          <w:tcPr>
            <w:tcW w:w="1080" w:type="dxa"/>
          </w:tcPr>
          <w:p w:rsidR="008F18FB" w:rsidRPr="000E528C" w:rsidRDefault="0065685E" w:rsidP="00F07962">
            <w:pPr>
              <w:rPr>
                <w:spacing w:val="-2"/>
                <w:sz w:val="20"/>
              </w:rPr>
            </w:pPr>
            <w:r>
              <w:rPr>
                <w:spacing w:val="-2"/>
                <w:sz w:val="20"/>
              </w:rPr>
              <w:t>20</w:t>
            </w:r>
          </w:p>
        </w:tc>
        <w:tc>
          <w:tcPr>
            <w:tcW w:w="1080" w:type="dxa"/>
          </w:tcPr>
          <w:p w:rsidR="008F18FB" w:rsidRPr="000E528C" w:rsidRDefault="00EA5143" w:rsidP="00F07962">
            <w:pPr>
              <w:rPr>
                <w:spacing w:val="-2"/>
                <w:sz w:val="20"/>
              </w:rPr>
            </w:pPr>
            <w:r>
              <w:rPr>
                <w:spacing w:val="-2"/>
                <w:sz w:val="20"/>
              </w:rPr>
              <w:t>2</w:t>
            </w:r>
            <w:r w:rsidR="0065685E">
              <w:rPr>
                <w:spacing w:val="-2"/>
                <w:sz w:val="20"/>
              </w:rPr>
              <w:t>%</w:t>
            </w:r>
          </w:p>
        </w:tc>
        <w:tc>
          <w:tcPr>
            <w:tcW w:w="3060" w:type="dxa"/>
          </w:tcPr>
          <w:p w:rsidR="008F18FB" w:rsidRDefault="0065685E" w:rsidP="00F07962">
            <w:pPr>
              <w:rPr>
                <w:spacing w:val="-2"/>
                <w:sz w:val="20"/>
              </w:rPr>
            </w:pPr>
            <w:r>
              <w:rPr>
                <w:spacing w:val="-2"/>
                <w:sz w:val="20"/>
              </w:rPr>
              <w:t>Ph.D. Leadership, Fordham</w:t>
            </w:r>
          </w:p>
          <w:p w:rsidR="0065685E" w:rsidRDefault="0065685E" w:rsidP="00F07962">
            <w:pPr>
              <w:rPr>
                <w:spacing w:val="-2"/>
                <w:sz w:val="20"/>
              </w:rPr>
            </w:pPr>
            <w:r>
              <w:rPr>
                <w:spacing w:val="-2"/>
                <w:sz w:val="20"/>
              </w:rPr>
              <w:t>M.Ed. Duquesne</w:t>
            </w:r>
          </w:p>
          <w:p w:rsidR="0065685E" w:rsidRPr="000E528C" w:rsidRDefault="0065685E" w:rsidP="00F07962">
            <w:pPr>
              <w:rPr>
                <w:spacing w:val="-2"/>
                <w:sz w:val="20"/>
              </w:rPr>
            </w:pPr>
            <w:r>
              <w:rPr>
                <w:spacing w:val="-2"/>
                <w:sz w:val="20"/>
              </w:rPr>
              <w:t>B.A. Mt. Mercy College</w:t>
            </w:r>
          </w:p>
        </w:tc>
        <w:tc>
          <w:tcPr>
            <w:tcW w:w="2668" w:type="dxa"/>
          </w:tcPr>
          <w:p w:rsidR="008F18FB" w:rsidRPr="000E528C" w:rsidRDefault="003C46FF" w:rsidP="00F07962">
            <w:pPr>
              <w:rPr>
                <w:spacing w:val="-2"/>
                <w:sz w:val="20"/>
              </w:rPr>
            </w:pPr>
            <w:r>
              <w:rPr>
                <w:spacing w:val="-2"/>
                <w:sz w:val="20"/>
              </w:rPr>
              <w:t xml:space="preserve">Professor; </w:t>
            </w:r>
            <w:r w:rsidR="0065685E">
              <w:rPr>
                <w:spacing w:val="-2"/>
                <w:sz w:val="20"/>
              </w:rPr>
              <w:t xml:space="preserve">Former Associate Superintendent Diocese of NYC; teaches main research courses for thesis </w:t>
            </w:r>
          </w:p>
        </w:tc>
        <w:tc>
          <w:tcPr>
            <w:tcW w:w="2732" w:type="dxa"/>
            <w:vAlign w:val="center"/>
          </w:tcPr>
          <w:p w:rsidR="00096AAC" w:rsidRDefault="0065685E">
            <w:pPr>
              <w:rPr>
                <w:spacing w:val="-2"/>
                <w:sz w:val="20"/>
              </w:rPr>
            </w:pPr>
            <w:r>
              <w:rPr>
                <w:spacing w:val="-2"/>
                <w:sz w:val="20"/>
              </w:rPr>
              <w:t>713,851 – research sequence</w:t>
            </w:r>
          </w:p>
        </w:tc>
      </w:tr>
      <w:tr w:rsidR="0065685E" w:rsidRPr="000E528C">
        <w:trPr>
          <w:trHeight w:val="1254"/>
        </w:trPr>
        <w:tc>
          <w:tcPr>
            <w:tcW w:w="1858" w:type="dxa"/>
          </w:tcPr>
          <w:p w:rsidR="0065685E" w:rsidRDefault="003C46FF" w:rsidP="00F07962">
            <w:pPr>
              <w:rPr>
                <w:spacing w:val="-2"/>
                <w:sz w:val="20"/>
              </w:rPr>
            </w:pPr>
            <w:r>
              <w:rPr>
                <w:spacing w:val="-2"/>
                <w:sz w:val="20"/>
              </w:rPr>
              <w:t>Raymond Meagher</w:t>
            </w:r>
          </w:p>
          <w:p w:rsidR="003C46FF" w:rsidRDefault="003C46FF" w:rsidP="00F07962">
            <w:pPr>
              <w:rPr>
                <w:spacing w:val="-2"/>
                <w:sz w:val="20"/>
              </w:rPr>
            </w:pPr>
            <w:r>
              <w:rPr>
                <w:spacing w:val="-2"/>
                <w:sz w:val="20"/>
              </w:rPr>
              <w:t>Assistant Professor</w:t>
            </w:r>
          </w:p>
        </w:tc>
        <w:tc>
          <w:tcPr>
            <w:tcW w:w="1170" w:type="dxa"/>
          </w:tcPr>
          <w:p w:rsidR="0065685E" w:rsidRDefault="003C46FF" w:rsidP="00F07962">
            <w:pPr>
              <w:rPr>
                <w:spacing w:val="-2"/>
                <w:sz w:val="20"/>
              </w:rPr>
            </w:pPr>
            <w:r>
              <w:rPr>
                <w:spacing w:val="-2"/>
                <w:sz w:val="20"/>
              </w:rPr>
              <w:t>FT</w:t>
            </w:r>
            <w:r w:rsidR="00494570">
              <w:rPr>
                <w:spacing w:val="-2"/>
                <w:sz w:val="20"/>
              </w:rPr>
              <w:t>(SOE)</w:t>
            </w:r>
          </w:p>
        </w:tc>
        <w:tc>
          <w:tcPr>
            <w:tcW w:w="990" w:type="dxa"/>
          </w:tcPr>
          <w:p w:rsidR="0065685E" w:rsidRDefault="003C46FF" w:rsidP="00F07962">
            <w:pPr>
              <w:rPr>
                <w:spacing w:val="-2"/>
                <w:sz w:val="20"/>
              </w:rPr>
            </w:pPr>
            <w:r>
              <w:rPr>
                <w:spacing w:val="-2"/>
                <w:sz w:val="20"/>
              </w:rPr>
              <w:t>V.P.</w:t>
            </w:r>
          </w:p>
        </w:tc>
        <w:tc>
          <w:tcPr>
            <w:tcW w:w="1080" w:type="dxa"/>
          </w:tcPr>
          <w:p w:rsidR="0065685E" w:rsidRDefault="003C46FF" w:rsidP="00F07962">
            <w:pPr>
              <w:rPr>
                <w:spacing w:val="-2"/>
                <w:sz w:val="20"/>
              </w:rPr>
            </w:pPr>
            <w:r>
              <w:rPr>
                <w:spacing w:val="-2"/>
                <w:sz w:val="20"/>
              </w:rPr>
              <w:t>20</w:t>
            </w:r>
          </w:p>
        </w:tc>
        <w:tc>
          <w:tcPr>
            <w:tcW w:w="1080" w:type="dxa"/>
          </w:tcPr>
          <w:p w:rsidR="0065685E" w:rsidRDefault="003C46FF" w:rsidP="00F07962">
            <w:pPr>
              <w:rPr>
                <w:spacing w:val="-2"/>
                <w:sz w:val="20"/>
              </w:rPr>
            </w:pPr>
            <w:r>
              <w:rPr>
                <w:spacing w:val="-2"/>
                <w:sz w:val="20"/>
              </w:rPr>
              <w:t>10%</w:t>
            </w:r>
          </w:p>
        </w:tc>
        <w:tc>
          <w:tcPr>
            <w:tcW w:w="3060" w:type="dxa"/>
          </w:tcPr>
          <w:p w:rsidR="0065685E" w:rsidRDefault="003C46FF" w:rsidP="00F07962">
            <w:pPr>
              <w:rPr>
                <w:spacing w:val="-2"/>
                <w:sz w:val="20"/>
              </w:rPr>
            </w:pPr>
            <w:r>
              <w:rPr>
                <w:spacing w:val="-2"/>
                <w:sz w:val="20"/>
              </w:rPr>
              <w:t>Ph.D. Administration, St. John’s University</w:t>
            </w:r>
          </w:p>
          <w:p w:rsidR="003C46FF" w:rsidRDefault="003C46FF" w:rsidP="00F07962">
            <w:pPr>
              <w:rPr>
                <w:spacing w:val="-2"/>
                <w:sz w:val="20"/>
              </w:rPr>
            </w:pPr>
            <w:r>
              <w:rPr>
                <w:spacing w:val="-2"/>
                <w:sz w:val="20"/>
              </w:rPr>
              <w:t>M.S. Social work, Columbia University</w:t>
            </w:r>
          </w:p>
          <w:p w:rsidR="003C46FF" w:rsidRDefault="003C46FF" w:rsidP="00F07962">
            <w:pPr>
              <w:rPr>
                <w:spacing w:val="-2"/>
                <w:sz w:val="20"/>
              </w:rPr>
            </w:pPr>
            <w:r>
              <w:rPr>
                <w:spacing w:val="-2"/>
                <w:sz w:val="20"/>
              </w:rPr>
              <w:t>B.A. Catholic University</w:t>
            </w:r>
          </w:p>
        </w:tc>
        <w:tc>
          <w:tcPr>
            <w:tcW w:w="2668" w:type="dxa"/>
          </w:tcPr>
          <w:p w:rsidR="0065685E" w:rsidRDefault="003C46FF" w:rsidP="00F07962">
            <w:pPr>
              <w:rPr>
                <w:spacing w:val="-2"/>
                <w:sz w:val="20"/>
              </w:rPr>
            </w:pPr>
            <w:r>
              <w:rPr>
                <w:spacing w:val="-2"/>
                <w:sz w:val="20"/>
              </w:rPr>
              <w:t xml:space="preserve">Experience in Schools and agencies working with families and children; taught in Tavistock Clinic group program  </w:t>
            </w:r>
          </w:p>
        </w:tc>
        <w:tc>
          <w:tcPr>
            <w:tcW w:w="2732" w:type="dxa"/>
            <w:vAlign w:val="center"/>
          </w:tcPr>
          <w:p w:rsidR="0065685E" w:rsidRDefault="003C46FF" w:rsidP="0065685E">
            <w:pPr>
              <w:rPr>
                <w:spacing w:val="-2"/>
                <w:sz w:val="20"/>
              </w:rPr>
            </w:pPr>
            <w:r>
              <w:rPr>
                <w:spacing w:val="-2"/>
                <w:sz w:val="20"/>
              </w:rPr>
              <w:t xml:space="preserve">EDUG 704 (elective – group Dynamics), 725 (groups); 850 (advanced groups); </w:t>
            </w:r>
          </w:p>
        </w:tc>
      </w:tr>
      <w:tr w:rsidR="003C46FF" w:rsidRPr="000E528C">
        <w:trPr>
          <w:trHeight w:val="1254"/>
        </w:trPr>
        <w:tc>
          <w:tcPr>
            <w:tcW w:w="1858" w:type="dxa"/>
          </w:tcPr>
          <w:p w:rsidR="003C46FF" w:rsidRDefault="00457C3A" w:rsidP="00F07962">
            <w:pPr>
              <w:rPr>
                <w:spacing w:val="-2"/>
                <w:sz w:val="20"/>
              </w:rPr>
            </w:pPr>
            <w:r>
              <w:rPr>
                <w:spacing w:val="-2"/>
                <w:sz w:val="20"/>
              </w:rPr>
              <w:lastRenderedPageBreak/>
              <w:t>Michelle Bell</w:t>
            </w:r>
          </w:p>
        </w:tc>
        <w:tc>
          <w:tcPr>
            <w:tcW w:w="1170" w:type="dxa"/>
          </w:tcPr>
          <w:p w:rsidR="003C46FF" w:rsidRDefault="00457C3A" w:rsidP="00F07962">
            <w:pPr>
              <w:rPr>
                <w:spacing w:val="-2"/>
                <w:sz w:val="20"/>
              </w:rPr>
            </w:pPr>
            <w:r>
              <w:rPr>
                <w:spacing w:val="-2"/>
                <w:sz w:val="20"/>
              </w:rPr>
              <w:t>PT</w:t>
            </w:r>
          </w:p>
        </w:tc>
        <w:tc>
          <w:tcPr>
            <w:tcW w:w="990" w:type="dxa"/>
          </w:tcPr>
          <w:p w:rsidR="003C46FF" w:rsidRDefault="003C46FF" w:rsidP="00F07962">
            <w:pPr>
              <w:rPr>
                <w:spacing w:val="-2"/>
                <w:sz w:val="20"/>
              </w:rPr>
            </w:pPr>
          </w:p>
        </w:tc>
        <w:tc>
          <w:tcPr>
            <w:tcW w:w="1080" w:type="dxa"/>
          </w:tcPr>
          <w:p w:rsidR="003C46FF" w:rsidRDefault="00457C3A" w:rsidP="00F07962">
            <w:pPr>
              <w:rPr>
                <w:spacing w:val="-2"/>
                <w:sz w:val="20"/>
              </w:rPr>
            </w:pPr>
            <w:r>
              <w:rPr>
                <w:spacing w:val="-2"/>
                <w:sz w:val="20"/>
              </w:rPr>
              <w:t>7</w:t>
            </w:r>
          </w:p>
        </w:tc>
        <w:tc>
          <w:tcPr>
            <w:tcW w:w="1080" w:type="dxa"/>
          </w:tcPr>
          <w:p w:rsidR="003C46FF" w:rsidRDefault="00457C3A" w:rsidP="00F07962">
            <w:pPr>
              <w:rPr>
                <w:spacing w:val="-2"/>
                <w:sz w:val="20"/>
              </w:rPr>
            </w:pPr>
            <w:r>
              <w:rPr>
                <w:spacing w:val="-2"/>
                <w:sz w:val="20"/>
              </w:rPr>
              <w:t>Teaches 2 courses each semester</w:t>
            </w:r>
          </w:p>
        </w:tc>
        <w:tc>
          <w:tcPr>
            <w:tcW w:w="3060" w:type="dxa"/>
          </w:tcPr>
          <w:p w:rsidR="003C46FF" w:rsidRDefault="00457C3A" w:rsidP="00F07962">
            <w:pPr>
              <w:rPr>
                <w:spacing w:val="-2"/>
                <w:sz w:val="20"/>
              </w:rPr>
            </w:pPr>
            <w:r>
              <w:rPr>
                <w:spacing w:val="-2"/>
                <w:sz w:val="20"/>
              </w:rPr>
              <w:t>Psy. D. Rutgers</w:t>
            </w:r>
          </w:p>
          <w:p w:rsidR="00457C3A" w:rsidRDefault="00457C3A" w:rsidP="00F07962">
            <w:pPr>
              <w:rPr>
                <w:spacing w:val="-2"/>
                <w:sz w:val="20"/>
              </w:rPr>
            </w:pPr>
            <w:r>
              <w:rPr>
                <w:spacing w:val="-2"/>
                <w:sz w:val="20"/>
              </w:rPr>
              <w:t>M.A. Psychology Rutgers</w:t>
            </w:r>
          </w:p>
          <w:p w:rsidR="00457C3A" w:rsidRDefault="00457C3A" w:rsidP="00F07962">
            <w:pPr>
              <w:rPr>
                <w:spacing w:val="-2"/>
                <w:sz w:val="20"/>
              </w:rPr>
            </w:pPr>
            <w:r>
              <w:rPr>
                <w:spacing w:val="-2"/>
                <w:sz w:val="20"/>
              </w:rPr>
              <w:t>B.A. Psychology; Rutgers</w:t>
            </w:r>
          </w:p>
          <w:p w:rsidR="00463A57" w:rsidRPr="00EA5143" w:rsidRDefault="00463A57" w:rsidP="00463A57">
            <w:pPr>
              <w:rPr>
                <w:b/>
                <w:spacing w:val="-2"/>
                <w:sz w:val="20"/>
              </w:rPr>
            </w:pPr>
            <w:r w:rsidRPr="00EA5143">
              <w:rPr>
                <w:b/>
                <w:spacing w:val="-2"/>
                <w:sz w:val="20"/>
              </w:rPr>
              <w:t>Bilingual Spanish</w:t>
            </w:r>
          </w:p>
        </w:tc>
        <w:tc>
          <w:tcPr>
            <w:tcW w:w="2668" w:type="dxa"/>
          </w:tcPr>
          <w:p w:rsidR="003C46FF" w:rsidRDefault="00457C3A" w:rsidP="00F07962">
            <w:pPr>
              <w:rPr>
                <w:spacing w:val="-2"/>
                <w:sz w:val="20"/>
              </w:rPr>
            </w:pPr>
            <w:r>
              <w:rPr>
                <w:spacing w:val="-2"/>
                <w:sz w:val="20"/>
              </w:rPr>
              <w:t xml:space="preserve">Licensed Psychologist NYS. </w:t>
            </w:r>
          </w:p>
          <w:p w:rsidR="00457C3A" w:rsidRDefault="00457C3A" w:rsidP="00F07962">
            <w:pPr>
              <w:rPr>
                <w:spacing w:val="-2"/>
                <w:sz w:val="20"/>
              </w:rPr>
            </w:pPr>
            <w:r>
              <w:rPr>
                <w:spacing w:val="-2"/>
                <w:sz w:val="20"/>
              </w:rPr>
              <w:t xml:space="preserve">Worked as Bilingual Psych. At Children’s Hosp. Columbia Presbyterian – family interventions; </w:t>
            </w:r>
          </w:p>
          <w:p w:rsidR="00457C3A" w:rsidRDefault="00457C3A" w:rsidP="00F07962">
            <w:pPr>
              <w:rPr>
                <w:spacing w:val="-2"/>
                <w:sz w:val="20"/>
              </w:rPr>
            </w:pPr>
            <w:r>
              <w:rPr>
                <w:spacing w:val="-2"/>
                <w:sz w:val="20"/>
              </w:rPr>
              <w:t xml:space="preserve">Worked in NYC courts as evaluator in child custody cases; private practice; developed Marriage and Family courses and curricula in current MHC program </w:t>
            </w:r>
          </w:p>
        </w:tc>
        <w:tc>
          <w:tcPr>
            <w:tcW w:w="2732" w:type="dxa"/>
            <w:vAlign w:val="center"/>
          </w:tcPr>
          <w:p w:rsidR="003C46FF" w:rsidRDefault="00457C3A" w:rsidP="0065685E">
            <w:pPr>
              <w:rPr>
                <w:spacing w:val="-2"/>
                <w:sz w:val="20"/>
              </w:rPr>
            </w:pPr>
            <w:r>
              <w:rPr>
                <w:spacing w:val="-2"/>
                <w:sz w:val="20"/>
              </w:rPr>
              <w:t>EDUG 726 – Foundations of mental Health and MFT;</w:t>
            </w:r>
          </w:p>
          <w:p w:rsidR="00457C3A" w:rsidRDefault="00457C3A" w:rsidP="0065685E">
            <w:pPr>
              <w:rPr>
                <w:spacing w:val="-2"/>
                <w:sz w:val="20"/>
              </w:rPr>
            </w:pPr>
            <w:r>
              <w:rPr>
                <w:spacing w:val="-2"/>
                <w:sz w:val="20"/>
              </w:rPr>
              <w:t xml:space="preserve">EDUG 715 Marriage and Family Counseling </w:t>
            </w:r>
          </w:p>
          <w:p w:rsidR="00457C3A" w:rsidRDefault="00457C3A" w:rsidP="0065685E">
            <w:pPr>
              <w:rPr>
                <w:spacing w:val="-2"/>
                <w:sz w:val="20"/>
              </w:rPr>
            </w:pPr>
            <w:r>
              <w:rPr>
                <w:spacing w:val="-2"/>
                <w:sz w:val="20"/>
              </w:rPr>
              <w:t>Couples Therapy – (new course</w:t>
            </w:r>
          </w:p>
        </w:tc>
      </w:tr>
      <w:tr w:rsidR="00457C3A" w:rsidRPr="000E528C">
        <w:trPr>
          <w:trHeight w:val="1254"/>
        </w:trPr>
        <w:tc>
          <w:tcPr>
            <w:tcW w:w="1858" w:type="dxa"/>
          </w:tcPr>
          <w:p w:rsidR="00457C3A" w:rsidRDefault="00457C3A" w:rsidP="00F07962">
            <w:pPr>
              <w:rPr>
                <w:spacing w:val="-2"/>
                <w:sz w:val="20"/>
              </w:rPr>
            </w:pPr>
            <w:r>
              <w:rPr>
                <w:spacing w:val="-2"/>
                <w:sz w:val="20"/>
              </w:rPr>
              <w:t>Neil Bussutil</w:t>
            </w:r>
          </w:p>
        </w:tc>
        <w:tc>
          <w:tcPr>
            <w:tcW w:w="1170" w:type="dxa"/>
          </w:tcPr>
          <w:p w:rsidR="00457C3A" w:rsidRDefault="00457C3A" w:rsidP="00F07962">
            <w:pPr>
              <w:rPr>
                <w:spacing w:val="-2"/>
                <w:sz w:val="20"/>
              </w:rPr>
            </w:pPr>
            <w:r>
              <w:rPr>
                <w:spacing w:val="-2"/>
                <w:sz w:val="20"/>
              </w:rPr>
              <w:t>PT</w:t>
            </w:r>
          </w:p>
        </w:tc>
        <w:tc>
          <w:tcPr>
            <w:tcW w:w="990" w:type="dxa"/>
          </w:tcPr>
          <w:p w:rsidR="00457C3A" w:rsidRDefault="00457C3A" w:rsidP="00F07962">
            <w:pPr>
              <w:rPr>
                <w:spacing w:val="-2"/>
                <w:sz w:val="20"/>
              </w:rPr>
            </w:pPr>
          </w:p>
        </w:tc>
        <w:tc>
          <w:tcPr>
            <w:tcW w:w="1080" w:type="dxa"/>
          </w:tcPr>
          <w:p w:rsidR="00457C3A" w:rsidRDefault="00457C3A" w:rsidP="00F07962">
            <w:pPr>
              <w:rPr>
                <w:spacing w:val="-2"/>
                <w:sz w:val="20"/>
              </w:rPr>
            </w:pPr>
            <w:r>
              <w:rPr>
                <w:spacing w:val="-2"/>
                <w:sz w:val="20"/>
              </w:rPr>
              <w:t>4</w:t>
            </w:r>
          </w:p>
        </w:tc>
        <w:tc>
          <w:tcPr>
            <w:tcW w:w="1080" w:type="dxa"/>
          </w:tcPr>
          <w:p w:rsidR="00457C3A" w:rsidRDefault="00457C3A" w:rsidP="00F07962">
            <w:pPr>
              <w:rPr>
                <w:spacing w:val="-2"/>
                <w:sz w:val="20"/>
              </w:rPr>
            </w:pPr>
            <w:r>
              <w:rPr>
                <w:spacing w:val="-2"/>
                <w:sz w:val="20"/>
              </w:rPr>
              <w:t>Teaches 2 courses each semester</w:t>
            </w:r>
          </w:p>
        </w:tc>
        <w:tc>
          <w:tcPr>
            <w:tcW w:w="3060" w:type="dxa"/>
          </w:tcPr>
          <w:p w:rsidR="00457C3A" w:rsidRDefault="00463A57" w:rsidP="00F07962">
            <w:pPr>
              <w:rPr>
                <w:spacing w:val="-2"/>
                <w:sz w:val="20"/>
              </w:rPr>
            </w:pPr>
            <w:r>
              <w:rPr>
                <w:spacing w:val="-2"/>
                <w:sz w:val="20"/>
              </w:rPr>
              <w:t>Ph. D. Psychology, Yeshiva</w:t>
            </w:r>
          </w:p>
          <w:p w:rsidR="00463A57" w:rsidRDefault="00463A57" w:rsidP="00F07962">
            <w:pPr>
              <w:rPr>
                <w:spacing w:val="-2"/>
                <w:sz w:val="20"/>
              </w:rPr>
            </w:pPr>
            <w:r>
              <w:rPr>
                <w:spacing w:val="-2"/>
                <w:sz w:val="20"/>
              </w:rPr>
              <w:t>M.A.  John Jay</w:t>
            </w:r>
          </w:p>
          <w:p w:rsidR="00463A57" w:rsidRDefault="00463A57" w:rsidP="00F07962">
            <w:pPr>
              <w:rPr>
                <w:spacing w:val="-2"/>
                <w:sz w:val="20"/>
              </w:rPr>
            </w:pPr>
            <w:r>
              <w:rPr>
                <w:spacing w:val="-2"/>
                <w:sz w:val="20"/>
              </w:rPr>
              <w:t>B.A. Fordham</w:t>
            </w:r>
          </w:p>
          <w:p w:rsidR="00463A57" w:rsidRPr="00EA5143" w:rsidRDefault="00463A57" w:rsidP="00F07962">
            <w:pPr>
              <w:rPr>
                <w:b/>
                <w:spacing w:val="-2"/>
                <w:sz w:val="20"/>
              </w:rPr>
            </w:pPr>
            <w:r w:rsidRPr="00EA5143">
              <w:rPr>
                <w:b/>
                <w:spacing w:val="-2"/>
                <w:sz w:val="20"/>
              </w:rPr>
              <w:t>Bilingual - Spanish</w:t>
            </w:r>
          </w:p>
        </w:tc>
        <w:tc>
          <w:tcPr>
            <w:tcW w:w="2668" w:type="dxa"/>
          </w:tcPr>
          <w:p w:rsidR="00457C3A" w:rsidRDefault="00463A57" w:rsidP="00F07962">
            <w:pPr>
              <w:rPr>
                <w:spacing w:val="-2"/>
                <w:sz w:val="20"/>
              </w:rPr>
            </w:pPr>
            <w:r>
              <w:rPr>
                <w:spacing w:val="-2"/>
                <w:sz w:val="20"/>
              </w:rPr>
              <w:t>Psychology License pending;</w:t>
            </w:r>
          </w:p>
          <w:p w:rsidR="00463A57" w:rsidRDefault="00463A57" w:rsidP="00F07962">
            <w:pPr>
              <w:rPr>
                <w:spacing w:val="-2"/>
                <w:sz w:val="20"/>
              </w:rPr>
            </w:pPr>
            <w:r>
              <w:rPr>
                <w:spacing w:val="-2"/>
                <w:sz w:val="20"/>
              </w:rPr>
              <w:t>Experience wor</w:t>
            </w:r>
            <w:r w:rsidR="00EA5143">
              <w:rPr>
                <w:spacing w:val="-2"/>
                <w:sz w:val="20"/>
              </w:rPr>
              <w:t>king with adults with cerebral p</w:t>
            </w:r>
            <w:r>
              <w:rPr>
                <w:spacing w:val="-2"/>
                <w:sz w:val="20"/>
              </w:rPr>
              <w:t>alsy and their families</w:t>
            </w:r>
          </w:p>
        </w:tc>
        <w:tc>
          <w:tcPr>
            <w:tcW w:w="2732" w:type="dxa"/>
            <w:vAlign w:val="center"/>
          </w:tcPr>
          <w:p w:rsidR="00457C3A" w:rsidRDefault="00463A57" w:rsidP="0065685E">
            <w:pPr>
              <w:rPr>
                <w:spacing w:val="-2"/>
                <w:sz w:val="20"/>
              </w:rPr>
            </w:pPr>
            <w:r>
              <w:rPr>
                <w:spacing w:val="-2"/>
                <w:sz w:val="20"/>
              </w:rPr>
              <w:t>EDUG 867 – Law and Ethics</w:t>
            </w:r>
          </w:p>
          <w:p w:rsidR="00463A57" w:rsidRDefault="00463A57" w:rsidP="0065685E">
            <w:pPr>
              <w:rPr>
                <w:spacing w:val="-2"/>
                <w:sz w:val="20"/>
              </w:rPr>
            </w:pPr>
            <w:r>
              <w:rPr>
                <w:spacing w:val="-2"/>
                <w:sz w:val="20"/>
              </w:rPr>
              <w:t>EDUG 725 – Groups</w:t>
            </w:r>
          </w:p>
          <w:p w:rsidR="00463A57" w:rsidRDefault="00463A57" w:rsidP="00463A57">
            <w:pPr>
              <w:rPr>
                <w:spacing w:val="-2"/>
                <w:sz w:val="20"/>
              </w:rPr>
            </w:pPr>
            <w:r>
              <w:rPr>
                <w:spacing w:val="-2"/>
                <w:sz w:val="20"/>
              </w:rPr>
              <w:t>EDUG 859 – Cross Cultural Counseling</w:t>
            </w:r>
          </w:p>
        </w:tc>
      </w:tr>
      <w:tr w:rsidR="00463A57" w:rsidRPr="000E528C">
        <w:trPr>
          <w:trHeight w:val="1254"/>
        </w:trPr>
        <w:tc>
          <w:tcPr>
            <w:tcW w:w="1858" w:type="dxa"/>
          </w:tcPr>
          <w:p w:rsidR="00463A57" w:rsidRDefault="00463A57" w:rsidP="00F07962">
            <w:pPr>
              <w:rPr>
                <w:spacing w:val="-2"/>
                <w:sz w:val="20"/>
              </w:rPr>
            </w:pPr>
            <w:r>
              <w:rPr>
                <w:spacing w:val="-2"/>
                <w:sz w:val="20"/>
              </w:rPr>
              <w:t>Christine Bleecker</w:t>
            </w:r>
          </w:p>
        </w:tc>
        <w:tc>
          <w:tcPr>
            <w:tcW w:w="1170" w:type="dxa"/>
          </w:tcPr>
          <w:p w:rsidR="00463A57" w:rsidRDefault="00463A57" w:rsidP="00F07962">
            <w:pPr>
              <w:rPr>
                <w:spacing w:val="-2"/>
                <w:sz w:val="20"/>
              </w:rPr>
            </w:pPr>
            <w:r>
              <w:rPr>
                <w:spacing w:val="-2"/>
                <w:sz w:val="20"/>
              </w:rPr>
              <w:t>PT</w:t>
            </w:r>
          </w:p>
        </w:tc>
        <w:tc>
          <w:tcPr>
            <w:tcW w:w="990" w:type="dxa"/>
          </w:tcPr>
          <w:p w:rsidR="00463A57" w:rsidRDefault="00463A57" w:rsidP="00F07962">
            <w:pPr>
              <w:rPr>
                <w:spacing w:val="-2"/>
                <w:sz w:val="20"/>
              </w:rPr>
            </w:pPr>
          </w:p>
        </w:tc>
        <w:tc>
          <w:tcPr>
            <w:tcW w:w="1080" w:type="dxa"/>
          </w:tcPr>
          <w:p w:rsidR="00463A57" w:rsidRDefault="00463A57" w:rsidP="00F07962">
            <w:pPr>
              <w:rPr>
                <w:spacing w:val="-2"/>
                <w:sz w:val="20"/>
              </w:rPr>
            </w:pPr>
            <w:r>
              <w:rPr>
                <w:spacing w:val="-2"/>
                <w:sz w:val="20"/>
              </w:rPr>
              <w:t>8</w:t>
            </w:r>
          </w:p>
        </w:tc>
        <w:tc>
          <w:tcPr>
            <w:tcW w:w="1080" w:type="dxa"/>
          </w:tcPr>
          <w:p w:rsidR="00463A57" w:rsidRDefault="00463A57" w:rsidP="00F07962">
            <w:pPr>
              <w:rPr>
                <w:spacing w:val="-2"/>
                <w:sz w:val="20"/>
              </w:rPr>
            </w:pPr>
            <w:r>
              <w:rPr>
                <w:spacing w:val="-2"/>
                <w:sz w:val="20"/>
              </w:rPr>
              <w:t>Teaches 2 courses a semester</w:t>
            </w:r>
          </w:p>
        </w:tc>
        <w:tc>
          <w:tcPr>
            <w:tcW w:w="3060" w:type="dxa"/>
          </w:tcPr>
          <w:p w:rsidR="00463A57" w:rsidRDefault="00463A57" w:rsidP="00463A57">
            <w:pPr>
              <w:rPr>
                <w:spacing w:val="-2"/>
                <w:sz w:val="20"/>
              </w:rPr>
            </w:pPr>
            <w:r>
              <w:rPr>
                <w:spacing w:val="-2"/>
                <w:sz w:val="20"/>
              </w:rPr>
              <w:t>Ph.D. Leadership, Univ. of Pa.</w:t>
            </w:r>
          </w:p>
          <w:p w:rsidR="00463A57" w:rsidRDefault="00463A57" w:rsidP="00463A57">
            <w:pPr>
              <w:rPr>
                <w:spacing w:val="-2"/>
                <w:sz w:val="20"/>
              </w:rPr>
            </w:pPr>
            <w:r>
              <w:rPr>
                <w:spacing w:val="-2"/>
                <w:sz w:val="20"/>
              </w:rPr>
              <w:t xml:space="preserve">M.S. Counseling, LIU </w:t>
            </w:r>
          </w:p>
          <w:p w:rsidR="00463A57" w:rsidRDefault="00463A57" w:rsidP="00463A57">
            <w:pPr>
              <w:rPr>
                <w:spacing w:val="-2"/>
                <w:sz w:val="20"/>
              </w:rPr>
            </w:pPr>
            <w:r>
              <w:rPr>
                <w:spacing w:val="-2"/>
                <w:sz w:val="20"/>
              </w:rPr>
              <w:t>B.S. Queens College</w:t>
            </w:r>
          </w:p>
        </w:tc>
        <w:tc>
          <w:tcPr>
            <w:tcW w:w="2668" w:type="dxa"/>
          </w:tcPr>
          <w:p w:rsidR="00463A57" w:rsidRDefault="00857E0B" w:rsidP="00F07962">
            <w:pPr>
              <w:rPr>
                <w:spacing w:val="-2"/>
                <w:sz w:val="20"/>
              </w:rPr>
            </w:pPr>
            <w:r>
              <w:rPr>
                <w:spacing w:val="-2"/>
                <w:sz w:val="20"/>
              </w:rPr>
              <w:t xml:space="preserve">Licensed Mental Health Counselor; </w:t>
            </w:r>
            <w:r w:rsidR="00463A57">
              <w:rPr>
                <w:spacing w:val="-2"/>
                <w:sz w:val="20"/>
              </w:rPr>
              <w:t>Experience with families with children with disabilities (Hunter High School); Certified as counselor</w:t>
            </w:r>
          </w:p>
        </w:tc>
        <w:tc>
          <w:tcPr>
            <w:tcW w:w="2732" w:type="dxa"/>
            <w:vAlign w:val="center"/>
          </w:tcPr>
          <w:p w:rsidR="00463A57" w:rsidRDefault="00463A57" w:rsidP="0065685E">
            <w:pPr>
              <w:rPr>
                <w:spacing w:val="-2"/>
                <w:sz w:val="20"/>
              </w:rPr>
            </w:pPr>
            <w:r>
              <w:rPr>
                <w:spacing w:val="-2"/>
                <w:sz w:val="20"/>
              </w:rPr>
              <w:t xml:space="preserve">EDUG 715; </w:t>
            </w:r>
          </w:p>
          <w:p w:rsidR="00463A57" w:rsidRDefault="00463A57" w:rsidP="0065685E">
            <w:pPr>
              <w:rPr>
                <w:spacing w:val="-2"/>
                <w:sz w:val="20"/>
              </w:rPr>
            </w:pPr>
            <w:r>
              <w:rPr>
                <w:spacing w:val="-2"/>
                <w:sz w:val="20"/>
              </w:rPr>
              <w:t>Techniques – new course</w:t>
            </w:r>
          </w:p>
          <w:p w:rsidR="00463A57" w:rsidRDefault="00463A57" w:rsidP="0065685E">
            <w:pPr>
              <w:rPr>
                <w:spacing w:val="-2"/>
                <w:sz w:val="20"/>
              </w:rPr>
            </w:pPr>
            <w:r>
              <w:rPr>
                <w:spacing w:val="-2"/>
                <w:sz w:val="20"/>
              </w:rPr>
              <w:t>EDUG 867 – Law and ethics</w:t>
            </w:r>
          </w:p>
        </w:tc>
      </w:tr>
      <w:tr w:rsidR="00463A57" w:rsidRPr="000E528C">
        <w:trPr>
          <w:trHeight w:val="1254"/>
        </w:trPr>
        <w:tc>
          <w:tcPr>
            <w:tcW w:w="1858" w:type="dxa"/>
          </w:tcPr>
          <w:p w:rsidR="00463A57" w:rsidRDefault="00463A57" w:rsidP="00F07962">
            <w:pPr>
              <w:rPr>
                <w:spacing w:val="-2"/>
                <w:sz w:val="20"/>
              </w:rPr>
            </w:pPr>
            <w:r>
              <w:rPr>
                <w:spacing w:val="-2"/>
                <w:sz w:val="20"/>
              </w:rPr>
              <w:t>Michael Carey</w:t>
            </w:r>
          </w:p>
        </w:tc>
        <w:tc>
          <w:tcPr>
            <w:tcW w:w="1170" w:type="dxa"/>
          </w:tcPr>
          <w:p w:rsidR="00463A57" w:rsidRDefault="00997D89" w:rsidP="00F07962">
            <w:pPr>
              <w:rPr>
                <w:spacing w:val="-2"/>
                <w:sz w:val="20"/>
              </w:rPr>
            </w:pPr>
            <w:r>
              <w:rPr>
                <w:spacing w:val="-2"/>
                <w:sz w:val="20"/>
              </w:rPr>
              <w:t>PT</w:t>
            </w:r>
          </w:p>
        </w:tc>
        <w:tc>
          <w:tcPr>
            <w:tcW w:w="990" w:type="dxa"/>
          </w:tcPr>
          <w:p w:rsidR="00463A57" w:rsidRDefault="00463A57" w:rsidP="00F07962">
            <w:pPr>
              <w:rPr>
                <w:spacing w:val="-2"/>
                <w:sz w:val="20"/>
              </w:rPr>
            </w:pPr>
          </w:p>
        </w:tc>
        <w:tc>
          <w:tcPr>
            <w:tcW w:w="1080" w:type="dxa"/>
          </w:tcPr>
          <w:p w:rsidR="00463A57" w:rsidRDefault="00997D89" w:rsidP="00F07962">
            <w:pPr>
              <w:rPr>
                <w:spacing w:val="-2"/>
                <w:sz w:val="20"/>
              </w:rPr>
            </w:pPr>
            <w:r>
              <w:rPr>
                <w:spacing w:val="-2"/>
                <w:sz w:val="20"/>
              </w:rPr>
              <w:t>4</w:t>
            </w:r>
          </w:p>
        </w:tc>
        <w:tc>
          <w:tcPr>
            <w:tcW w:w="1080" w:type="dxa"/>
          </w:tcPr>
          <w:p w:rsidR="00463A57" w:rsidRDefault="00997D89" w:rsidP="00F07962">
            <w:pPr>
              <w:rPr>
                <w:spacing w:val="-2"/>
                <w:sz w:val="20"/>
              </w:rPr>
            </w:pPr>
            <w:r>
              <w:rPr>
                <w:spacing w:val="-2"/>
                <w:sz w:val="20"/>
              </w:rPr>
              <w:t>Teaches 1 class each semester</w:t>
            </w:r>
          </w:p>
        </w:tc>
        <w:tc>
          <w:tcPr>
            <w:tcW w:w="3060" w:type="dxa"/>
          </w:tcPr>
          <w:p w:rsidR="00463A57" w:rsidRDefault="00997D89" w:rsidP="00463A57">
            <w:pPr>
              <w:rPr>
                <w:spacing w:val="-2"/>
                <w:sz w:val="20"/>
              </w:rPr>
            </w:pPr>
            <w:r>
              <w:rPr>
                <w:spacing w:val="-2"/>
                <w:sz w:val="20"/>
              </w:rPr>
              <w:t>Psy.D. Psychology, California Institute</w:t>
            </w:r>
          </w:p>
          <w:p w:rsidR="00997D89" w:rsidRDefault="00997D89" w:rsidP="00463A57">
            <w:pPr>
              <w:rPr>
                <w:spacing w:val="-2"/>
                <w:sz w:val="20"/>
              </w:rPr>
            </w:pPr>
            <w:r>
              <w:rPr>
                <w:spacing w:val="-2"/>
                <w:sz w:val="20"/>
              </w:rPr>
              <w:t>M.S. Psychology, San Francisco State</w:t>
            </w:r>
          </w:p>
          <w:p w:rsidR="00997D89" w:rsidRDefault="00997D89" w:rsidP="00463A57">
            <w:pPr>
              <w:rPr>
                <w:spacing w:val="-2"/>
                <w:sz w:val="20"/>
              </w:rPr>
            </w:pPr>
            <w:r>
              <w:rPr>
                <w:spacing w:val="-2"/>
                <w:sz w:val="20"/>
              </w:rPr>
              <w:t>B.A. Vassar</w:t>
            </w:r>
          </w:p>
        </w:tc>
        <w:tc>
          <w:tcPr>
            <w:tcW w:w="2668" w:type="dxa"/>
          </w:tcPr>
          <w:p w:rsidR="00997D89" w:rsidRDefault="00997D89" w:rsidP="00F07962">
            <w:pPr>
              <w:rPr>
                <w:spacing w:val="-2"/>
                <w:sz w:val="20"/>
              </w:rPr>
            </w:pPr>
            <w:r>
              <w:rPr>
                <w:spacing w:val="-2"/>
                <w:sz w:val="20"/>
              </w:rPr>
              <w:t xml:space="preserve">Licensed Psychologist NYS; </w:t>
            </w:r>
          </w:p>
          <w:p w:rsidR="00997D89" w:rsidRDefault="00997D89" w:rsidP="00F07962">
            <w:pPr>
              <w:rPr>
                <w:spacing w:val="-2"/>
                <w:sz w:val="20"/>
              </w:rPr>
            </w:pPr>
            <w:r>
              <w:rPr>
                <w:spacing w:val="-2"/>
                <w:sz w:val="20"/>
              </w:rPr>
              <w:t>Dean of Students – MC; works with college students;</w:t>
            </w:r>
          </w:p>
          <w:p w:rsidR="00463A57" w:rsidRDefault="00997D89" w:rsidP="00F07962">
            <w:pPr>
              <w:rPr>
                <w:spacing w:val="-2"/>
                <w:sz w:val="20"/>
              </w:rPr>
            </w:pPr>
            <w:r>
              <w:rPr>
                <w:spacing w:val="-2"/>
                <w:sz w:val="20"/>
              </w:rPr>
              <w:t xml:space="preserve">Former head of counseling center; experience in agencies  </w:t>
            </w:r>
          </w:p>
        </w:tc>
        <w:tc>
          <w:tcPr>
            <w:tcW w:w="2732" w:type="dxa"/>
            <w:vAlign w:val="center"/>
          </w:tcPr>
          <w:p w:rsidR="00463A57" w:rsidRDefault="00997D89" w:rsidP="0065685E">
            <w:pPr>
              <w:rPr>
                <w:spacing w:val="-2"/>
                <w:sz w:val="20"/>
              </w:rPr>
            </w:pPr>
            <w:r>
              <w:rPr>
                <w:spacing w:val="-2"/>
                <w:sz w:val="20"/>
              </w:rPr>
              <w:t>EDUG 723 – Life Span</w:t>
            </w:r>
          </w:p>
          <w:p w:rsidR="00997D89" w:rsidRDefault="00997D89" w:rsidP="0065685E">
            <w:pPr>
              <w:rPr>
                <w:spacing w:val="-2"/>
                <w:sz w:val="20"/>
              </w:rPr>
            </w:pPr>
            <w:r>
              <w:rPr>
                <w:spacing w:val="-2"/>
                <w:sz w:val="20"/>
              </w:rPr>
              <w:t>EDUG 819 – 894 – Internship courses</w:t>
            </w:r>
          </w:p>
        </w:tc>
      </w:tr>
      <w:tr w:rsidR="00D6674A" w:rsidRPr="000E528C">
        <w:trPr>
          <w:trHeight w:val="1254"/>
        </w:trPr>
        <w:tc>
          <w:tcPr>
            <w:tcW w:w="1858" w:type="dxa"/>
          </w:tcPr>
          <w:p w:rsidR="00D6674A" w:rsidRDefault="00D6674A" w:rsidP="00F07962">
            <w:pPr>
              <w:rPr>
                <w:spacing w:val="-2"/>
                <w:sz w:val="20"/>
              </w:rPr>
            </w:pPr>
            <w:r>
              <w:rPr>
                <w:spacing w:val="-2"/>
                <w:sz w:val="20"/>
              </w:rPr>
              <w:t>Paul Farrell</w:t>
            </w:r>
          </w:p>
        </w:tc>
        <w:tc>
          <w:tcPr>
            <w:tcW w:w="1170" w:type="dxa"/>
          </w:tcPr>
          <w:p w:rsidR="00D6674A" w:rsidRDefault="00D6674A" w:rsidP="00F07962">
            <w:pPr>
              <w:rPr>
                <w:spacing w:val="-2"/>
                <w:sz w:val="20"/>
              </w:rPr>
            </w:pPr>
            <w:r>
              <w:rPr>
                <w:spacing w:val="-2"/>
                <w:sz w:val="20"/>
              </w:rPr>
              <w:t>PT</w:t>
            </w:r>
          </w:p>
        </w:tc>
        <w:tc>
          <w:tcPr>
            <w:tcW w:w="990" w:type="dxa"/>
          </w:tcPr>
          <w:p w:rsidR="00D6674A" w:rsidRDefault="00D6674A" w:rsidP="00F07962">
            <w:pPr>
              <w:rPr>
                <w:spacing w:val="-2"/>
                <w:sz w:val="20"/>
              </w:rPr>
            </w:pPr>
          </w:p>
        </w:tc>
        <w:tc>
          <w:tcPr>
            <w:tcW w:w="1080" w:type="dxa"/>
          </w:tcPr>
          <w:p w:rsidR="00D6674A" w:rsidRDefault="00D6674A" w:rsidP="00F07962">
            <w:pPr>
              <w:rPr>
                <w:spacing w:val="-2"/>
                <w:sz w:val="20"/>
              </w:rPr>
            </w:pPr>
            <w:r>
              <w:rPr>
                <w:spacing w:val="-2"/>
                <w:sz w:val="20"/>
              </w:rPr>
              <w:t>3</w:t>
            </w:r>
          </w:p>
        </w:tc>
        <w:tc>
          <w:tcPr>
            <w:tcW w:w="1080" w:type="dxa"/>
          </w:tcPr>
          <w:p w:rsidR="00D6674A" w:rsidRDefault="00D6674A" w:rsidP="00F07962">
            <w:pPr>
              <w:rPr>
                <w:spacing w:val="-2"/>
                <w:sz w:val="20"/>
              </w:rPr>
            </w:pPr>
            <w:r>
              <w:rPr>
                <w:spacing w:val="-2"/>
                <w:sz w:val="20"/>
              </w:rPr>
              <w:t>Teaches 2 classes each semester</w:t>
            </w:r>
          </w:p>
        </w:tc>
        <w:tc>
          <w:tcPr>
            <w:tcW w:w="3060" w:type="dxa"/>
          </w:tcPr>
          <w:p w:rsidR="00D6674A" w:rsidRDefault="00D6674A" w:rsidP="00463A57">
            <w:pPr>
              <w:rPr>
                <w:spacing w:val="-2"/>
                <w:sz w:val="20"/>
              </w:rPr>
            </w:pPr>
            <w:r>
              <w:rPr>
                <w:spacing w:val="-2"/>
                <w:sz w:val="20"/>
              </w:rPr>
              <w:t>Ph.D. Developmental Psychology, Yeshiva</w:t>
            </w:r>
          </w:p>
          <w:p w:rsidR="00D6674A" w:rsidRDefault="00D6674A" w:rsidP="00463A57">
            <w:pPr>
              <w:rPr>
                <w:spacing w:val="-2"/>
                <w:sz w:val="20"/>
              </w:rPr>
            </w:pPr>
            <w:r>
              <w:rPr>
                <w:spacing w:val="-2"/>
                <w:sz w:val="20"/>
              </w:rPr>
              <w:t xml:space="preserve">M.S. City </w:t>
            </w:r>
            <w:r w:rsidR="009516E8">
              <w:rPr>
                <w:spacing w:val="-2"/>
                <w:sz w:val="20"/>
              </w:rPr>
              <w:t>College</w:t>
            </w:r>
          </w:p>
          <w:p w:rsidR="00D6674A" w:rsidRDefault="00D6674A" w:rsidP="00463A57">
            <w:pPr>
              <w:rPr>
                <w:spacing w:val="-2"/>
                <w:sz w:val="20"/>
              </w:rPr>
            </w:pPr>
            <w:r>
              <w:rPr>
                <w:spacing w:val="-2"/>
                <w:sz w:val="20"/>
              </w:rPr>
              <w:t xml:space="preserve">B.S. Manhattan College </w:t>
            </w:r>
          </w:p>
        </w:tc>
        <w:tc>
          <w:tcPr>
            <w:tcW w:w="2668" w:type="dxa"/>
          </w:tcPr>
          <w:p w:rsidR="00D6674A" w:rsidRDefault="00D6674A" w:rsidP="00F07962">
            <w:pPr>
              <w:rPr>
                <w:spacing w:val="-2"/>
                <w:sz w:val="20"/>
              </w:rPr>
            </w:pPr>
            <w:r>
              <w:rPr>
                <w:spacing w:val="-2"/>
                <w:sz w:val="20"/>
              </w:rPr>
              <w:t>Licensed Psychologist;</w:t>
            </w:r>
          </w:p>
          <w:p w:rsidR="00D6674A" w:rsidRDefault="00D6674A" w:rsidP="00F07962">
            <w:pPr>
              <w:rPr>
                <w:spacing w:val="-2"/>
                <w:sz w:val="20"/>
              </w:rPr>
            </w:pPr>
            <w:r>
              <w:rPr>
                <w:spacing w:val="-2"/>
                <w:sz w:val="20"/>
              </w:rPr>
              <w:t>Current – school psychologist, works with children and families</w:t>
            </w:r>
          </w:p>
        </w:tc>
        <w:tc>
          <w:tcPr>
            <w:tcW w:w="2732" w:type="dxa"/>
            <w:vAlign w:val="center"/>
          </w:tcPr>
          <w:p w:rsidR="00D6674A" w:rsidRDefault="00D6674A" w:rsidP="0065685E">
            <w:pPr>
              <w:rPr>
                <w:spacing w:val="-2"/>
                <w:sz w:val="20"/>
              </w:rPr>
            </w:pPr>
            <w:r>
              <w:rPr>
                <w:spacing w:val="-2"/>
                <w:sz w:val="20"/>
              </w:rPr>
              <w:t>EDUG 721 – Theories of Counseling</w:t>
            </w:r>
          </w:p>
          <w:p w:rsidR="00D6674A" w:rsidRDefault="00D6674A" w:rsidP="0065685E">
            <w:pPr>
              <w:rPr>
                <w:spacing w:val="-2"/>
                <w:sz w:val="20"/>
              </w:rPr>
            </w:pPr>
            <w:r>
              <w:rPr>
                <w:spacing w:val="-2"/>
                <w:sz w:val="20"/>
              </w:rPr>
              <w:t>EDUG 891 – Foundations in Evaluation, Assessment, and Diagnosis</w:t>
            </w:r>
          </w:p>
        </w:tc>
      </w:tr>
      <w:tr w:rsidR="007E5EC0" w:rsidRPr="000E528C">
        <w:trPr>
          <w:trHeight w:val="1254"/>
        </w:trPr>
        <w:tc>
          <w:tcPr>
            <w:tcW w:w="1858" w:type="dxa"/>
          </w:tcPr>
          <w:p w:rsidR="007E5EC0" w:rsidRDefault="007E5EC0" w:rsidP="00F07962">
            <w:pPr>
              <w:rPr>
                <w:spacing w:val="-2"/>
                <w:sz w:val="20"/>
              </w:rPr>
            </w:pPr>
            <w:r>
              <w:rPr>
                <w:spacing w:val="-2"/>
                <w:sz w:val="20"/>
              </w:rPr>
              <w:lastRenderedPageBreak/>
              <w:t>Jennifer Gullesserian</w:t>
            </w:r>
          </w:p>
        </w:tc>
        <w:tc>
          <w:tcPr>
            <w:tcW w:w="1170" w:type="dxa"/>
          </w:tcPr>
          <w:p w:rsidR="007E5EC0" w:rsidRDefault="007E5EC0" w:rsidP="00F07962">
            <w:pPr>
              <w:rPr>
                <w:spacing w:val="-2"/>
                <w:sz w:val="20"/>
              </w:rPr>
            </w:pPr>
            <w:r>
              <w:rPr>
                <w:spacing w:val="-2"/>
                <w:sz w:val="20"/>
              </w:rPr>
              <w:t>PT</w:t>
            </w:r>
          </w:p>
        </w:tc>
        <w:tc>
          <w:tcPr>
            <w:tcW w:w="990" w:type="dxa"/>
          </w:tcPr>
          <w:p w:rsidR="007E5EC0" w:rsidRDefault="007E5EC0" w:rsidP="00F07962">
            <w:pPr>
              <w:rPr>
                <w:spacing w:val="-2"/>
                <w:sz w:val="20"/>
              </w:rPr>
            </w:pPr>
          </w:p>
        </w:tc>
        <w:tc>
          <w:tcPr>
            <w:tcW w:w="1080" w:type="dxa"/>
          </w:tcPr>
          <w:p w:rsidR="007E5EC0" w:rsidRDefault="007E5EC0" w:rsidP="00F07962">
            <w:pPr>
              <w:rPr>
                <w:spacing w:val="-2"/>
                <w:sz w:val="20"/>
              </w:rPr>
            </w:pPr>
            <w:r>
              <w:rPr>
                <w:spacing w:val="-2"/>
                <w:sz w:val="20"/>
              </w:rPr>
              <w:t>4</w:t>
            </w:r>
          </w:p>
        </w:tc>
        <w:tc>
          <w:tcPr>
            <w:tcW w:w="1080" w:type="dxa"/>
          </w:tcPr>
          <w:p w:rsidR="007E5EC0" w:rsidRDefault="007E5EC0" w:rsidP="00F07962">
            <w:pPr>
              <w:rPr>
                <w:spacing w:val="-2"/>
                <w:sz w:val="20"/>
              </w:rPr>
            </w:pPr>
            <w:r>
              <w:rPr>
                <w:spacing w:val="-2"/>
                <w:sz w:val="20"/>
              </w:rPr>
              <w:t>Teaches 3 courses each semester</w:t>
            </w:r>
          </w:p>
        </w:tc>
        <w:tc>
          <w:tcPr>
            <w:tcW w:w="3060" w:type="dxa"/>
          </w:tcPr>
          <w:p w:rsidR="007E5EC0" w:rsidRDefault="007E5EC0" w:rsidP="00463A57">
            <w:pPr>
              <w:rPr>
                <w:spacing w:val="-2"/>
                <w:sz w:val="20"/>
              </w:rPr>
            </w:pPr>
            <w:r>
              <w:rPr>
                <w:spacing w:val="-2"/>
                <w:sz w:val="20"/>
              </w:rPr>
              <w:t>Ph. D. Psychology, NYU</w:t>
            </w:r>
          </w:p>
          <w:p w:rsidR="007E5EC0" w:rsidRDefault="007E5EC0" w:rsidP="00463A57">
            <w:pPr>
              <w:rPr>
                <w:spacing w:val="-2"/>
                <w:sz w:val="20"/>
              </w:rPr>
            </w:pPr>
            <w:r>
              <w:rPr>
                <w:spacing w:val="-2"/>
                <w:sz w:val="20"/>
              </w:rPr>
              <w:t>M.A. NYU</w:t>
            </w:r>
          </w:p>
          <w:p w:rsidR="007E5EC0" w:rsidRDefault="007E5EC0" w:rsidP="00463A57">
            <w:pPr>
              <w:rPr>
                <w:spacing w:val="-2"/>
                <w:sz w:val="20"/>
              </w:rPr>
            </w:pPr>
            <w:r>
              <w:rPr>
                <w:spacing w:val="-2"/>
                <w:sz w:val="20"/>
              </w:rPr>
              <w:t xml:space="preserve">B.A. Pepperdine </w:t>
            </w:r>
          </w:p>
        </w:tc>
        <w:tc>
          <w:tcPr>
            <w:tcW w:w="2668" w:type="dxa"/>
          </w:tcPr>
          <w:p w:rsidR="007E5EC0" w:rsidRDefault="007E5EC0" w:rsidP="00F07962">
            <w:pPr>
              <w:rPr>
                <w:spacing w:val="-2"/>
                <w:sz w:val="20"/>
              </w:rPr>
            </w:pPr>
            <w:r>
              <w:rPr>
                <w:spacing w:val="-2"/>
                <w:sz w:val="20"/>
              </w:rPr>
              <w:t xml:space="preserve">Licensed Psychologist NYS. </w:t>
            </w:r>
          </w:p>
          <w:p w:rsidR="007E5EC0" w:rsidRDefault="007E5EC0" w:rsidP="007E5EC0">
            <w:pPr>
              <w:rPr>
                <w:spacing w:val="-2"/>
                <w:sz w:val="20"/>
              </w:rPr>
            </w:pPr>
            <w:r>
              <w:rPr>
                <w:spacing w:val="-2"/>
                <w:sz w:val="20"/>
              </w:rPr>
              <w:t>Experienced at agency (Astor) working directly with children and families</w:t>
            </w:r>
          </w:p>
        </w:tc>
        <w:tc>
          <w:tcPr>
            <w:tcW w:w="2732" w:type="dxa"/>
            <w:vAlign w:val="center"/>
          </w:tcPr>
          <w:p w:rsidR="007E5EC0" w:rsidRDefault="007E5EC0" w:rsidP="0065685E">
            <w:pPr>
              <w:rPr>
                <w:spacing w:val="-2"/>
                <w:sz w:val="20"/>
              </w:rPr>
            </w:pPr>
            <w:r>
              <w:rPr>
                <w:spacing w:val="-2"/>
                <w:sz w:val="20"/>
              </w:rPr>
              <w:t xml:space="preserve">EDUG 713, 851, </w:t>
            </w:r>
          </w:p>
          <w:p w:rsidR="00EA5143" w:rsidRDefault="007E5EC0" w:rsidP="0065685E">
            <w:pPr>
              <w:rPr>
                <w:spacing w:val="-2"/>
                <w:sz w:val="20"/>
              </w:rPr>
            </w:pPr>
            <w:r>
              <w:rPr>
                <w:spacing w:val="-2"/>
                <w:sz w:val="20"/>
              </w:rPr>
              <w:t>EDUG 852 (Internship for School Program)</w:t>
            </w:r>
          </w:p>
          <w:p w:rsidR="007E5EC0" w:rsidRDefault="00EA5143" w:rsidP="0065685E">
            <w:pPr>
              <w:rPr>
                <w:spacing w:val="-2"/>
                <w:sz w:val="20"/>
              </w:rPr>
            </w:pPr>
            <w:r>
              <w:rPr>
                <w:spacing w:val="-2"/>
                <w:sz w:val="20"/>
              </w:rPr>
              <w:t>Techniques – new course</w:t>
            </w:r>
            <w:r w:rsidR="007E5EC0">
              <w:rPr>
                <w:spacing w:val="-2"/>
                <w:sz w:val="20"/>
              </w:rPr>
              <w:t xml:space="preserve"> </w:t>
            </w:r>
          </w:p>
        </w:tc>
      </w:tr>
      <w:tr w:rsidR="007E5EC0" w:rsidRPr="000E528C">
        <w:trPr>
          <w:trHeight w:val="1254"/>
        </w:trPr>
        <w:tc>
          <w:tcPr>
            <w:tcW w:w="1858" w:type="dxa"/>
          </w:tcPr>
          <w:p w:rsidR="007E5EC0" w:rsidRDefault="007E5EC0" w:rsidP="00F07962">
            <w:pPr>
              <w:rPr>
                <w:spacing w:val="-2"/>
                <w:sz w:val="20"/>
              </w:rPr>
            </w:pPr>
            <w:r>
              <w:rPr>
                <w:spacing w:val="-2"/>
                <w:sz w:val="20"/>
              </w:rPr>
              <w:t>Barbara Haynes</w:t>
            </w:r>
          </w:p>
        </w:tc>
        <w:tc>
          <w:tcPr>
            <w:tcW w:w="1170" w:type="dxa"/>
          </w:tcPr>
          <w:p w:rsidR="007E5EC0" w:rsidRDefault="007E5EC0" w:rsidP="00F07962">
            <w:pPr>
              <w:rPr>
                <w:spacing w:val="-2"/>
                <w:sz w:val="20"/>
              </w:rPr>
            </w:pPr>
            <w:r>
              <w:rPr>
                <w:spacing w:val="-2"/>
                <w:sz w:val="20"/>
              </w:rPr>
              <w:t>PT</w:t>
            </w:r>
          </w:p>
        </w:tc>
        <w:tc>
          <w:tcPr>
            <w:tcW w:w="990" w:type="dxa"/>
          </w:tcPr>
          <w:p w:rsidR="007E5EC0" w:rsidRDefault="007E5EC0" w:rsidP="00F07962">
            <w:pPr>
              <w:rPr>
                <w:spacing w:val="-2"/>
                <w:sz w:val="20"/>
              </w:rPr>
            </w:pPr>
          </w:p>
        </w:tc>
        <w:tc>
          <w:tcPr>
            <w:tcW w:w="1080" w:type="dxa"/>
          </w:tcPr>
          <w:p w:rsidR="007E5EC0" w:rsidRDefault="007E5EC0" w:rsidP="00F07962">
            <w:pPr>
              <w:rPr>
                <w:spacing w:val="-2"/>
                <w:sz w:val="20"/>
              </w:rPr>
            </w:pPr>
            <w:r>
              <w:rPr>
                <w:spacing w:val="-2"/>
                <w:sz w:val="20"/>
              </w:rPr>
              <w:t>3</w:t>
            </w:r>
          </w:p>
        </w:tc>
        <w:tc>
          <w:tcPr>
            <w:tcW w:w="1080" w:type="dxa"/>
          </w:tcPr>
          <w:p w:rsidR="007E5EC0" w:rsidRDefault="007E5EC0" w:rsidP="00EA5143">
            <w:pPr>
              <w:rPr>
                <w:spacing w:val="-2"/>
                <w:sz w:val="20"/>
              </w:rPr>
            </w:pPr>
            <w:r>
              <w:rPr>
                <w:spacing w:val="-2"/>
                <w:sz w:val="20"/>
              </w:rPr>
              <w:t xml:space="preserve">Teaches </w:t>
            </w:r>
            <w:r w:rsidR="00EA5143">
              <w:rPr>
                <w:spacing w:val="-2"/>
                <w:sz w:val="20"/>
              </w:rPr>
              <w:t xml:space="preserve"> </w:t>
            </w:r>
            <w:r>
              <w:rPr>
                <w:spacing w:val="-2"/>
                <w:sz w:val="20"/>
              </w:rPr>
              <w:t>2 courses each semester</w:t>
            </w:r>
          </w:p>
        </w:tc>
        <w:tc>
          <w:tcPr>
            <w:tcW w:w="3060" w:type="dxa"/>
          </w:tcPr>
          <w:p w:rsidR="007E5EC0" w:rsidRDefault="007E5EC0" w:rsidP="00463A57">
            <w:pPr>
              <w:rPr>
                <w:spacing w:val="-2"/>
                <w:sz w:val="20"/>
              </w:rPr>
            </w:pPr>
            <w:r>
              <w:rPr>
                <w:spacing w:val="-2"/>
                <w:sz w:val="20"/>
              </w:rPr>
              <w:t>Ph.D. Psychology, Columbia University</w:t>
            </w:r>
          </w:p>
          <w:p w:rsidR="007E5EC0" w:rsidRDefault="007E5EC0" w:rsidP="00463A57">
            <w:pPr>
              <w:rPr>
                <w:spacing w:val="-2"/>
                <w:sz w:val="20"/>
              </w:rPr>
            </w:pPr>
            <w:r>
              <w:rPr>
                <w:spacing w:val="-2"/>
                <w:sz w:val="20"/>
              </w:rPr>
              <w:t>M.A. NYU</w:t>
            </w:r>
          </w:p>
          <w:p w:rsidR="007E5EC0" w:rsidRDefault="007E5EC0" w:rsidP="00463A57">
            <w:pPr>
              <w:rPr>
                <w:spacing w:val="-2"/>
                <w:sz w:val="20"/>
              </w:rPr>
            </w:pPr>
            <w:r>
              <w:rPr>
                <w:spacing w:val="-2"/>
                <w:sz w:val="20"/>
              </w:rPr>
              <w:t>B.A. Brown University</w:t>
            </w:r>
          </w:p>
        </w:tc>
        <w:tc>
          <w:tcPr>
            <w:tcW w:w="2668" w:type="dxa"/>
          </w:tcPr>
          <w:p w:rsidR="007E5EC0" w:rsidRDefault="007E5EC0" w:rsidP="00F07962">
            <w:pPr>
              <w:rPr>
                <w:spacing w:val="-2"/>
                <w:sz w:val="20"/>
              </w:rPr>
            </w:pPr>
            <w:r>
              <w:rPr>
                <w:spacing w:val="-2"/>
                <w:sz w:val="20"/>
              </w:rPr>
              <w:t>Licensed Psychologist; experience in hospital and agency; private practice with individuals and families; experiences with diverse populations</w:t>
            </w:r>
          </w:p>
        </w:tc>
        <w:tc>
          <w:tcPr>
            <w:tcW w:w="2732" w:type="dxa"/>
            <w:vAlign w:val="center"/>
          </w:tcPr>
          <w:p w:rsidR="007E5EC0" w:rsidRDefault="007E5EC0" w:rsidP="0065685E">
            <w:pPr>
              <w:rPr>
                <w:spacing w:val="-2"/>
                <w:sz w:val="20"/>
              </w:rPr>
            </w:pPr>
            <w:r>
              <w:rPr>
                <w:spacing w:val="-2"/>
                <w:sz w:val="20"/>
              </w:rPr>
              <w:t>EDUG 867: Law and Ethics</w:t>
            </w:r>
          </w:p>
          <w:p w:rsidR="007E5EC0" w:rsidRDefault="007E5EC0" w:rsidP="0065685E">
            <w:pPr>
              <w:rPr>
                <w:spacing w:val="-2"/>
                <w:sz w:val="20"/>
              </w:rPr>
            </w:pPr>
            <w:r>
              <w:rPr>
                <w:spacing w:val="-2"/>
                <w:sz w:val="20"/>
              </w:rPr>
              <w:t>EDUG 723 – Life Span</w:t>
            </w:r>
          </w:p>
          <w:p w:rsidR="007E5EC0" w:rsidRDefault="007E5EC0" w:rsidP="0065685E">
            <w:pPr>
              <w:rPr>
                <w:spacing w:val="-2"/>
                <w:sz w:val="20"/>
              </w:rPr>
            </w:pPr>
            <w:r>
              <w:rPr>
                <w:spacing w:val="-2"/>
                <w:sz w:val="20"/>
              </w:rPr>
              <w:t>EDUG 721 – Theories</w:t>
            </w:r>
          </w:p>
        </w:tc>
      </w:tr>
      <w:tr w:rsidR="00857E0B" w:rsidRPr="000E528C">
        <w:trPr>
          <w:trHeight w:val="1254"/>
        </w:trPr>
        <w:tc>
          <w:tcPr>
            <w:tcW w:w="1858" w:type="dxa"/>
          </w:tcPr>
          <w:p w:rsidR="00857E0B" w:rsidRDefault="00857E0B" w:rsidP="00F07962">
            <w:pPr>
              <w:rPr>
                <w:spacing w:val="-2"/>
                <w:sz w:val="20"/>
              </w:rPr>
            </w:pPr>
            <w:r>
              <w:rPr>
                <w:spacing w:val="-2"/>
                <w:sz w:val="20"/>
              </w:rPr>
              <w:t>Patrick Jean- Pierre</w:t>
            </w:r>
          </w:p>
        </w:tc>
        <w:tc>
          <w:tcPr>
            <w:tcW w:w="1170" w:type="dxa"/>
          </w:tcPr>
          <w:p w:rsidR="00857E0B" w:rsidRDefault="00857E0B" w:rsidP="00F07962">
            <w:pPr>
              <w:rPr>
                <w:spacing w:val="-2"/>
                <w:sz w:val="20"/>
              </w:rPr>
            </w:pPr>
            <w:r>
              <w:rPr>
                <w:spacing w:val="-2"/>
                <w:sz w:val="20"/>
              </w:rPr>
              <w:t>PT</w:t>
            </w:r>
          </w:p>
        </w:tc>
        <w:tc>
          <w:tcPr>
            <w:tcW w:w="990" w:type="dxa"/>
          </w:tcPr>
          <w:p w:rsidR="00857E0B" w:rsidRDefault="00857E0B" w:rsidP="00F07962">
            <w:pPr>
              <w:rPr>
                <w:spacing w:val="-2"/>
                <w:sz w:val="20"/>
              </w:rPr>
            </w:pPr>
          </w:p>
        </w:tc>
        <w:tc>
          <w:tcPr>
            <w:tcW w:w="1080" w:type="dxa"/>
          </w:tcPr>
          <w:p w:rsidR="00857E0B" w:rsidRDefault="00857E0B" w:rsidP="00F07962">
            <w:pPr>
              <w:rPr>
                <w:spacing w:val="-2"/>
                <w:sz w:val="20"/>
              </w:rPr>
            </w:pPr>
            <w:r>
              <w:rPr>
                <w:spacing w:val="-2"/>
                <w:sz w:val="20"/>
              </w:rPr>
              <w:t>2</w:t>
            </w:r>
          </w:p>
        </w:tc>
        <w:tc>
          <w:tcPr>
            <w:tcW w:w="1080" w:type="dxa"/>
          </w:tcPr>
          <w:p w:rsidR="00857E0B" w:rsidRDefault="00857E0B" w:rsidP="00EA5143">
            <w:pPr>
              <w:rPr>
                <w:spacing w:val="-2"/>
                <w:sz w:val="20"/>
              </w:rPr>
            </w:pPr>
            <w:r>
              <w:rPr>
                <w:spacing w:val="-2"/>
                <w:sz w:val="20"/>
              </w:rPr>
              <w:t xml:space="preserve">Teaches </w:t>
            </w:r>
            <w:r w:rsidR="00EA5143">
              <w:rPr>
                <w:spacing w:val="-2"/>
                <w:sz w:val="20"/>
              </w:rPr>
              <w:t>2</w:t>
            </w:r>
            <w:r>
              <w:rPr>
                <w:spacing w:val="-2"/>
                <w:sz w:val="20"/>
              </w:rPr>
              <w:t xml:space="preserve"> course</w:t>
            </w:r>
            <w:r w:rsidR="00EA5143">
              <w:rPr>
                <w:spacing w:val="-2"/>
                <w:sz w:val="20"/>
              </w:rPr>
              <w:t>s</w:t>
            </w:r>
            <w:r>
              <w:rPr>
                <w:spacing w:val="-2"/>
                <w:sz w:val="20"/>
              </w:rPr>
              <w:t xml:space="preserve"> each semester</w:t>
            </w:r>
          </w:p>
        </w:tc>
        <w:tc>
          <w:tcPr>
            <w:tcW w:w="3060" w:type="dxa"/>
          </w:tcPr>
          <w:p w:rsidR="00857E0B" w:rsidRDefault="00857E0B" w:rsidP="00463A57">
            <w:pPr>
              <w:rPr>
                <w:spacing w:val="-2"/>
                <w:sz w:val="20"/>
              </w:rPr>
            </w:pPr>
            <w:r>
              <w:rPr>
                <w:spacing w:val="-2"/>
                <w:sz w:val="20"/>
              </w:rPr>
              <w:t>Ph.D. Applied Psychology, Rutgers</w:t>
            </w:r>
          </w:p>
          <w:p w:rsidR="00857E0B" w:rsidRDefault="00857E0B" w:rsidP="00463A57">
            <w:pPr>
              <w:rPr>
                <w:spacing w:val="-2"/>
                <w:sz w:val="20"/>
              </w:rPr>
            </w:pPr>
            <w:r>
              <w:rPr>
                <w:spacing w:val="-2"/>
                <w:sz w:val="20"/>
              </w:rPr>
              <w:t>M.A. City – Industrial Psychology</w:t>
            </w:r>
          </w:p>
          <w:p w:rsidR="00857E0B" w:rsidRDefault="00857E0B" w:rsidP="00463A57">
            <w:pPr>
              <w:rPr>
                <w:spacing w:val="-2"/>
                <w:sz w:val="20"/>
              </w:rPr>
            </w:pPr>
            <w:r>
              <w:rPr>
                <w:spacing w:val="-2"/>
                <w:sz w:val="20"/>
              </w:rPr>
              <w:t>B.A. Stonybrook</w:t>
            </w:r>
          </w:p>
          <w:p w:rsidR="00857E0B" w:rsidRPr="00EA5143" w:rsidRDefault="00EA5143" w:rsidP="00463A57">
            <w:pPr>
              <w:rPr>
                <w:b/>
                <w:spacing w:val="-2"/>
                <w:sz w:val="20"/>
              </w:rPr>
            </w:pPr>
            <w:r w:rsidRPr="00EA5143">
              <w:rPr>
                <w:b/>
                <w:spacing w:val="-2"/>
                <w:sz w:val="20"/>
              </w:rPr>
              <w:t xml:space="preserve">Bilingual - </w:t>
            </w:r>
            <w:r w:rsidR="009E7DDB" w:rsidRPr="00EA5143">
              <w:rPr>
                <w:b/>
                <w:spacing w:val="-2"/>
                <w:sz w:val="20"/>
              </w:rPr>
              <w:t>Haitian- Creole</w:t>
            </w:r>
          </w:p>
        </w:tc>
        <w:tc>
          <w:tcPr>
            <w:tcW w:w="2668" w:type="dxa"/>
          </w:tcPr>
          <w:p w:rsidR="00857E0B" w:rsidRDefault="00857E0B" w:rsidP="00F07962">
            <w:pPr>
              <w:rPr>
                <w:spacing w:val="-2"/>
                <w:sz w:val="20"/>
              </w:rPr>
            </w:pPr>
            <w:r>
              <w:rPr>
                <w:spacing w:val="-2"/>
                <w:sz w:val="20"/>
              </w:rPr>
              <w:t>Experience includes work on large grant for inner city schools;</w:t>
            </w:r>
          </w:p>
          <w:p w:rsidR="00857E0B" w:rsidRDefault="009E7DDB" w:rsidP="00F07962">
            <w:pPr>
              <w:rPr>
                <w:spacing w:val="-2"/>
                <w:sz w:val="20"/>
              </w:rPr>
            </w:pPr>
            <w:r>
              <w:rPr>
                <w:spacing w:val="-2"/>
                <w:sz w:val="20"/>
              </w:rPr>
              <w:t>Provides counseling for at risk children and families;</w:t>
            </w:r>
          </w:p>
          <w:p w:rsidR="009E7DDB" w:rsidRDefault="009E7DDB" w:rsidP="00F07962">
            <w:pPr>
              <w:rPr>
                <w:spacing w:val="-2"/>
                <w:sz w:val="20"/>
              </w:rPr>
            </w:pPr>
            <w:r>
              <w:rPr>
                <w:spacing w:val="-2"/>
                <w:sz w:val="20"/>
              </w:rPr>
              <w:t xml:space="preserve">Community work; </w:t>
            </w:r>
          </w:p>
        </w:tc>
        <w:tc>
          <w:tcPr>
            <w:tcW w:w="2732" w:type="dxa"/>
            <w:vAlign w:val="center"/>
          </w:tcPr>
          <w:p w:rsidR="00857E0B" w:rsidRDefault="009E7DDB" w:rsidP="0065685E">
            <w:pPr>
              <w:rPr>
                <w:spacing w:val="-2"/>
                <w:sz w:val="20"/>
              </w:rPr>
            </w:pPr>
            <w:r>
              <w:rPr>
                <w:spacing w:val="-2"/>
                <w:sz w:val="20"/>
              </w:rPr>
              <w:t>EDUG 725; 850  – Groups;</w:t>
            </w:r>
          </w:p>
          <w:p w:rsidR="009E7DDB" w:rsidRDefault="009E7DDB" w:rsidP="0065685E">
            <w:pPr>
              <w:rPr>
                <w:spacing w:val="-2"/>
                <w:sz w:val="20"/>
              </w:rPr>
            </w:pPr>
            <w:r>
              <w:rPr>
                <w:spacing w:val="-2"/>
                <w:sz w:val="20"/>
              </w:rPr>
              <w:t>New Practicum course</w:t>
            </w:r>
          </w:p>
          <w:p w:rsidR="009E7DDB" w:rsidRDefault="009E7DDB" w:rsidP="0065685E">
            <w:pPr>
              <w:rPr>
                <w:spacing w:val="-2"/>
                <w:sz w:val="20"/>
              </w:rPr>
            </w:pPr>
            <w:r>
              <w:rPr>
                <w:spacing w:val="-2"/>
                <w:sz w:val="20"/>
              </w:rPr>
              <w:t xml:space="preserve">EDUG 704 (elective – group dynamics). </w:t>
            </w:r>
          </w:p>
          <w:p w:rsidR="009E7DDB" w:rsidRDefault="009E7DDB" w:rsidP="0065685E">
            <w:pPr>
              <w:rPr>
                <w:spacing w:val="-2"/>
                <w:sz w:val="20"/>
              </w:rPr>
            </w:pPr>
          </w:p>
        </w:tc>
      </w:tr>
      <w:tr w:rsidR="007E5EC0" w:rsidRPr="000E528C">
        <w:trPr>
          <w:trHeight w:val="1254"/>
        </w:trPr>
        <w:tc>
          <w:tcPr>
            <w:tcW w:w="1858" w:type="dxa"/>
          </w:tcPr>
          <w:p w:rsidR="007E5EC0" w:rsidRDefault="00857E0B" w:rsidP="00F07962">
            <w:pPr>
              <w:rPr>
                <w:spacing w:val="-2"/>
                <w:sz w:val="20"/>
              </w:rPr>
            </w:pPr>
            <w:r>
              <w:rPr>
                <w:spacing w:val="-2"/>
                <w:sz w:val="20"/>
              </w:rPr>
              <w:t>Vera Kishinevsky</w:t>
            </w:r>
          </w:p>
        </w:tc>
        <w:tc>
          <w:tcPr>
            <w:tcW w:w="1170" w:type="dxa"/>
          </w:tcPr>
          <w:p w:rsidR="007E5EC0" w:rsidRDefault="00857E0B" w:rsidP="00F07962">
            <w:pPr>
              <w:rPr>
                <w:spacing w:val="-2"/>
                <w:sz w:val="20"/>
              </w:rPr>
            </w:pPr>
            <w:r>
              <w:rPr>
                <w:spacing w:val="-2"/>
                <w:sz w:val="20"/>
              </w:rPr>
              <w:t>PT</w:t>
            </w:r>
          </w:p>
        </w:tc>
        <w:tc>
          <w:tcPr>
            <w:tcW w:w="990" w:type="dxa"/>
          </w:tcPr>
          <w:p w:rsidR="007E5EC0" w:rsidRDefault="007E5EC0" w:rsidP="00F07962">
            <w:pPr>
              <w:rPr>
                <w:spacing w:val="-2"/>
                <w:sz w:val="20"/>
              </w:rPr>
            </w:pPr>
          </w:p>
        </w:tc>
        <w:tc>
          <w:tcPr>
            <w:tcW w:w="1080" w:type="dxa"/>
          </w:tcPr>
          <w:p w:rsidR="007E5EC0" w:rsidRDefault="00857E0B" w:rsidP="00F07962">
            <w:pPr>
              <w:rPr>
                <w:spacing w:val="-2"/>
                <w:sz w:val="20"/>
              </w:rPr>
            </w:pPr>
            <w:r>
              <w:rPr>
                <w:spacing w:val="-2"/>
                <w:sz w:val="20"/>
              </w:rPr>
              <w:t xml:space="preserve">9 </w:t>
            </w:r>
          </w:p>
        </w:tc>
        <w:tc>
          <w:tcPr>
            <w:tcW w:w="1080" w:type="dxa"/>
          </w:tcPr>
          <w:p w:rsidR="007E5EC0" w:rsidRDefault="00857E0B" w:rsidP="00F07962">
            <w:pPr>
              <w:rPr>
                <w:spacing w:val="-2"/>
                <w:sz w:val="20"/>
              </w:rPr>
            </w:pPr>
            <w:r>
              <w:rPr>
                <w:spacing w:val="-2"/>
                <w:sz w:val="20"/>
              </w:rPr>
              <w:t>Teaches 2 courses each semester</w:t>
            </w:r>
          </w:p>
        </w:tc>
        <w:tc>
          <w:tcPr>
            <w:tcW w:w="3060" w:type="dxa"/>
          </w:tcPr>
          <w:p w:rsidR="007E5EC0" w:rsidRDefault="00857E0B" w:rsidP="00463A57">
            <w:pPr>
              <w:rPr>
                <w:spacing w:val="-2"/>
                <w:sz w:val="20"/>
              </w:rPr>
            </w:pPr>
            <w:r>
              <w:rPr>
                <w:spacing w:val="-2"/>
                <w:sz w:val="20"/>
              </w:rPr>
              <w:t>Ph.D. Psychology, NYU</w:t>
            </w:r>
          </w:p>
          <w:p w:rsidR="00857E0B" w:rsidRDefault="00857E0B" w:rsidP="00463A57">
            <w:pPr>
              <w:rPr>
                <w:spacing w:val="-2"/>
                <w:sz w:val="20"/>
              </w:rPr>
            </w:pPr>
            <w:r>
              <w:rPr>
                <w:spacing w:val="-2"/>
                <w:sz w:val="20"/>
              </w:rPr>
              <w:t>M.A. Jersey State</w:t>
            </w:r>
          </w:p>
          <w:p w:rsidR="00857E0B" w:rsidRDefault="00857E0B" w:rsidP="00463A57">
            <w:pPr>
              <w:rPr>
                <w:spacing w:val="-2"/>
                <w:sz w:val="20"/>
              </w:rPr>
            </w:pPr>
            <w:r>
              <w:rPr>
                <w:spacing w:val="-2"/>
                <w:sz w:val="20"/>
              </w:rPr>
              <w:t>B.A. Odessa State University</w:t>
            </w:r>
          </w:p>
          <w:p w:rsidR="00857E0B" w:rsidRPr="00EA5143" w:rsidRDefault="00857E0B" w:rsidP="00463A57">
            <w:pPr>
              <w:rPr>
                <w:b/>
                <w:spacing w:val="-2"/>
                <w:sz w:val="20"/>
              </w:rPr>
            </w:pPr>
            <w:r w:rsidRPr="00EA5143">
              <w:rPr>
                <w:b/>
                <w:spacing w:val="-2"/>
                <w:sz w:val="20"/>
              </w:rPr>
              <w:t xml:space="preserve">Bilingual - Russian </w:t>
            </w:r>
          </w:p>
        </w:tc>
        <w:tc>
          <w:tcPr>
            <w:tcW w:w="2668" w:type="dxa"/>
          </w:tcPr>
          <w:p w:rsidR="007E5EC0" w:rsidRDefault="00857E0B" w:rsidP="00F07962">
            <w:pPr>
              <w:rPr>
                <w:spacing w:val="-2"/>
                <w:sz w:val="20"/>
              </w:rPr>
            </w:pPr>
            <w:r>
              <w:rPr>
                <w:spacing w:val="-2"/>
                <w:sz w:val="20"/>
              </w:rPr>
              <w:t xml:space="preserve">Licensed Psychologist; Experience in assessment of adolescents for learning issues and emotional disorders; School experience and private practice. </w:t>
            </w:r>
          </w:p>
        </w:tc>
        <w:tc>
          <w:tcPr>
            <w:tcW w:w="2732" w:type="dxa"/>
            <w:vAlign w:val="center"/>
          </w:tcPr>
          <w:p w:rsidR="007E5EC0" w:rsidRDefault="00857E0B" w:rsidP="0065685E">
            <w:pPr>
              <w:rPr>
                <w:spacing w:val="-2"/>
                <w:sz w:val="20"/>
              </w:rPr>
            </w:pPr>
            <w:r>
              <w:rPr>
                <w:spacing w:val="-2"/>
                <w:sz w:val="20"/>
              </w:rPr>
              <w:t>EDUG 807 – Measurement and Appraisal</w:t>
            </w:r>
          </w:p>
          <w:p w:rsidR="00857E0B" w:rsidRDefault="00857E0B" w:rsidP="0065685E">
            <w:pPr>
              <w:rPr>
                <w:spacing w:val="-2"/>
                <w:sz w:val="20"/>
              </w:rPr>
            </w:pPr>
            <w:r>
              <w:rPr>
                <w:spacing w:val="-2"/>
                <w:sz w:val="20"/>
              </w:rPr>
              <w:t>EDUG 780 – Psychopathology</w:t>
            </w:r>
          </w:p>
          <w:p w:rsidR="00857E0B" w:rsidRDefault="00857E0B" w:rsidP="0065685E">
            <w:pPr>
              <w:rPr>
                <w:spacing w:val="-2"/>
                <w:sz w:val="20"/>
              </w:rPr>
            </w:pPr>
            <w:r>
              <w:rPr>
                <w:spacing w:val="-2"/>
                <w:sz w:val="20"/>
              </w:rPr>
              <w:t>EDUG 859 – Cross Cultural Counseling</w:t>
            </w:r>
          </w:p>
          <w:p w:rsidR="00EA5143" w:rsidRDefault="00EA5143" w:rsidP="0065685E">
            <w:pPr>
              <w:rPr>
                <w:spacing w:val="-2"/>
                <w:sz w:val="20"/>
              </w:rPr>
            </w:pPr>
            <w:r>
              <w:rPr>
                <w:spacing w:val="-2"/>
                <w:sz w:val="20"/>
              </w:rPr>
              <w:t>EDUG 891 – Foundations in Evaluation, Assessment, and Diagnosis</w:t>
            </w:r>
          </w:p>
        </w:tc>
      </w:tr>
      <w:tr w:rsidR="00857E0B" w:rsidRPr="000E528C">
        <w:trPr>
          <w:trHeight w:val="1254"/>
        </w:trPr>
        <w:tc>
          <w:tcPr>
            <w:tcW w:w="1858" w:type="dxa"/>
          </w:tcPr>
          <w:p w:rsidR="00857E0B" w:rsidRDefault="00857E0B" w:rsidP="00F07962">
            <w:pPr>
              <w:rPr>
                <w:spacing w:val="-2"/>
                <w:sz w:val="20"/>
              </w:rPr>
            </w:pPr>
            <w:r>
              <w:rPr>
                <w:spacing w:val="-2"/>
                <w:sz w:val="20"/>
              </w:rPr>
              <w:t>Luba Roytburd</w:t>
            </w:r>
          </w:p>
        </w:tc>
        <w:tc>
          <w:tcPr>
            <w:tcW w:w="1170" w:type="dxa"/>
          </w:tcPr>
          <w:p w:rsidR="00857E0B" w:rsidRDefault="00857E0B" w:rsidP="00F07962">
            <w:pPr>
              <w:rPr>
                <w:spacing w:val="-2"/>
                <w:sz w:val="20"/>
              </w:rPr>
            </w:pPr>
            <w:r>
              <w:rPr>
                <w:spacing w:val="-2"/>
                <w:sz w:val="20"/>
              </w:rPr>
              <w:t>PT</w:t>
            </w:r>
          </w:p>
        </w:tc>
        <w:tc>
          <w:tcPr>
            <w:tcW w:w="990" w:type="dxa"/>
          </w:tcPr>
          <w:p w:rsidR="00857E0B" w:rsidRDefault="00857E0B" w:rsidP="00F07962">
            <w:pPr>
              <w:rPr>
                <w:spacing w:val="-2"/>
                <w:sz w:val="20"/>
              </w:rPr>
            </w:pPr>
          </w:p>
        </w:tc>
        <w:tc>
          <w:tcPr>
            <w:tcW w:w="1080" w:type="dxa"/>
          </w:tcPr>
          <w:p w:rsidR="00857E0B" w:rsidRDefault="00857E0B" w:rsidP="00F07962">
            <w:pPr>
              <w:rPr>
                <w:spacing w:val="-2"/>
                <w:sz w:val="20"/>
              </w:rPr>
            </w:pPr>
            <w:r>
              <w:rPr>
                <w:spacing w:val="-2"/>
                <w:sz w:val="20"/>
              </w:rPr>
              <w:t>2</w:t>
            </w:r>
          </w:p>
        </w:tc>
        <w:tc>
          <w:tcPr>
            <w:tcW w:w="1080" w:type="dxa"/>
          </w:tcPr>
          <w:p w:rsidR="00857E0B" w:rsidRDefault="00857E0B" w:rsidP="00F07962">
            <w:pPr>
              <w:rPr>
                <w:spacing w:val="-2"/>
                <w:sz w:val="20"/>
              </w:rPr>
            </w:pPr>
            <w:r>
              <w:rPr>
                <w:spacing w:val="-2"/>
                <w:sz w:val="20"/>
              </w:rPr>
              <w:t>Teaches 1 – 2 courses each semester</w:t>
            </w:r>
          </w:p>
        </w:tc>
        <w:tc>
          <w:tcPr>
            <w:tcW w:w="3060" w:type="dxa"/>
          </w:tcPr>
          <w:p w:rsidR="00857E0B" w:rsidRDefault="00857E0B" w:rsidP="00463A57">
            <w:pPr>
              <w:rPr>
                <w:spacing w:val="-2"/>
                <w:sz w:val="20"/>
              </w:rPr>
            </w:pPr>
            <w:r>
              <w:rPr>
                <w:spacing w:val="-2"/>
                <w:sz w:val="20"/>
              </w:rPr>
              <w:t xml:space="preserve">Ph.D. Psychology, Albany </w:t>
            </w:r>
          </w:p>
          <w:p w:rsidR="00857E0B" w:rsidRDefault="00857E0B" w:rsidP="00463A57">
            <w:pPr>
              <w:rPr>
                <w:spacing w:val="-2"/>
                <w:sz w:val="20"/>
              </w:rPr>
            </w:pPr>
            <w:r>
              <w:rPr>
                <w:spacing w:val="-2"/>
                <w:sz w:val="20"/>
              </w:rPr>
              <w:t>B.S. Univ. of Maryland</w:t>
            </w:r>
          </w:p>
          <w:p w:rsidR="00857E0B" w:rsidRPr="00EA5143" w:rsidRDefault="00857E0B" w:rsidP="00463A57">
            <w:pPr>
              <w:rPr>
                <w:b/>
                <w:spacing w:val="-2"/>
                <w:sz w:val="20"/>
              </w:rPr>
            </w:pPr>
            <w:r w:rsidRPr="00EA5143">
              <w:rPr>
                <w:b/>
                <w:spacing w:val="-2"/>
                <w:sz w:val="20"/>
              </w:rPr>
              <w:t>Bilingual - Russian</w:t>
            </w:r>
          </w:p>
        </w:tc>
        <w:tc>
          <w:tcPr>
            <w:tcW w:w="2668" w:type="dxa"/>
          </w:tcPr>
          <w:p w:rsidR="00857E0B" w:rsidRDefault="00857E0B" w:rsidP="00F07962">
            <w:pPr>
              <w:rPr>
                <w:spacing w:val="-2"/>
                <w:sz w:val="20"/>
              </w:rPr>
            </w:pPr>
            <w:r>
              <w:rPr>
                <w:spacing w:val="-2"/>
                <w:sz w:val="20"/>
              </w:rPr>
              <w:t>Licensed Psychologist; experience in agencies with families</w:t>
            </w:r>
          </w:p>
        </w:tc>
        <w:tc>
          <w:tcPr>
            <w:tcW w:w="2732" w:type="dxa"/>
            <w:vAlign w:val="center"/>
          </w:tcPr>
          <w:p w:rsidR="00857E0B" w:rsidRDefault="00857E0B" w:rsidP="0065685E">
            <w:pPr>
              <w:rPr>
                <w:spacing w:val="-2"/>
                <w:sz w:val="20"/>
              </w:rPr>
            </w:pPr>
            <w:r>
              <w:rPr>
                <w:spacing w:val="-2"/>
                <w:sz w:val="20"/>
              </w:rPr>
              <w:t>EDUG 807 and 780;</w:t>
            </w:r>
          </w:p>
          <w:p w:rsidR="00857E0B" w:rsidRDefault="00857E0B" w:rsidP="0065685E">
            <w:pPr>
              <w:rPr>
                <w:spacing w:val="-2"/>
                <w:sz w:val="20"/>
              </w:rPr>
            </w:pPr>
            <w:r>
              <w:rPr>
                <w:spacing w:val="-2"/>
                <w:sz w:val="20"/>
              </w:rPr>
              <w:t>EDUG 819 and 894 – Internships</w:t>
            </w:r>
          </w:p>
          <w:p w:rsidR="00857E0B" w:rsidRDefault="00857E0B" w:rsidP="0065685E">
            <w:pPr>
              <w:rPr>
                <w:spacing w:val="-2"/>
                <w:sz w:val="20"/>
              </w:rPr>
            </w:pPr>
          </w:p>
        </w:tc>
      </w:tr>
    </w:tbl>
    <w:p w:rsidR="00F07962" w:rsidRPr="00F07962" w:rsidRDefault="00F678B1" w:rsidP="00713082">
      <w:pPr>
        <w:spacing w:after="120"/>
        <w:jc w:val="center"/>
        <w:rPr>
          <w:b/>
        </w:rPr>
      </w:pPr>
      <w:r>
        <w:rPr>
          <w:b/>
          <w:sz w:val="22"/>
        </w:rPr>
        <w:br w:type="page"/>
      </w:r>
      <w:bookmarkStart w:id="12" w:name="_Faculty_to_be"/>
      <w:bookmarkStart w:id="13" w:name="FacultyTBH"/>
      <w:bookmarkStart w:id="14" w:name="Resources_5"/>
      <w:bookmarkEnd w:id="12"/>
      <w:bookmarkEnd w:id="13"/>
      <w:bookmarkEnd w:id="14"/>
      <w:r w:rsidR="000A028F" w:rsidRPr="000E528C">
        <w:rPr>
          <w:b/>
          <w:sz w:val="22"/>
          <w:szCs w:val="22"/>
        </w:rPr>
        <w:lastRenderedPageBreak/>
        <w:t xml:space="preserve">Table </w:t>
      </w:r>
      <w:r w:rsidR="00F07962" w:rsidRPr="000E528C">
        <w:rPr>
          <w:b/>
          <w:sz w:val="22"/>
          <w:szCs w:val="22"/>
        </w:rPr>
        <w:t>3</w:t>
      </w:r>
      <w:r w:rsidR="000A028F" w:rsidRPr="000E528C">
        <w:rPr>
          <w:b/>
          <w:sz w:val="22"/>
          <w:szCs w:val="22"/>
        </w:rPr>
        <w:t xml:space="preserve">: </w:t>
      </w:r>
      <w:r w:rsidR="00B35E4E" w:rsidRPr="000E528C">
        <w:rPr>
          <w:b/>
          <w:sz w:val="22"/>
          <w:szCs w:val="22"/>
        </w:rPr>
        <w:t>New</w:t>
      </w:r>
      <w:r w:rsidR="000A028F" w:rsidRPr="000E528C">
        <w:rPr>
          <w:b/>
          <w:sz w:val="22"/>
          <w:szCs w:val="22"/>
        </w:rPr>
        <w:t xml:space="preserve"> Resources</w:t>
      </w:r>
    </w:p>
    <w:tbl>
      <w:tblPr>
        <w:tblW w:w="1080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tblPr>
      <w:tblGrid>
        <w:gridCol w:w="3264"/>
        <w:gridCol w:w="2512"/>
        <w:gridCol w:w="2512"/>
        <w:gridCol w:w="2512"/>
      </w:tblGrid>
      <w:tr w:rsidR="00107325" w:rsidRPr="000E528C">
        <w:trPr>
          <w:jc w:val="center"/>
        </w:trPr>
        <w:tc>
          <w:tcPr>
            <w:tcW w:w="10800" w:type="dxa"/>
            <w:gridSpan w:val="4"/>
            <w:tcBorders>
              <w:top w:val="single" w:sz="4" w:space="0" w:color="auto"/>
              <w:left w:val="nil"/>
              <w:bottom w:val="single" w:sz="4" w:space="0" w:color="auto"/>
              <w:right w:val="nil"/>
            </w:tcBorders>
            <w:shd w:val="clear" w:color="auto" w:fill="auto"/>
            <w:tcMar>
              <w:left w:w="58" w:type="dxa"/>
              <w:right w:w="58" w:type="dxa"/>
            </w:tcMar>
            <w:vAlign w:val="center"/>
          </w:tcPr>
          <w:p w:rsidR="00107325" w:rsidRPr="000E528C" w:rsidRDefault="00107325" w:rsidP="00107325">
            <w:pPr>
              <w:tabs>
                <w:tab w:val="left" w:pos="-720"/>
                <w:tab w:val="left" w:pos="0"/>
              </w:tabs>
              <w:suppressAutoHyphens/>
              <w:ind w:left="60"/>
              <w:jc w:val="both"/>
              <w:rPr>
                <w:rFonts w:cs="Arial"/>
                <w:color w:val="000000"/>
                <w:spacing w:val="-2"/>
                <w:sz w:val="20"/>
              </w:rPr>
            </w:pPr>
            <w:r w:rsidRPr="000E528C">
              <w:rPr>
                <w:rFonts w:cs="Arial"/>
                <w:color w:val="000000"/>
                <w:spacing w:val="-2"/>
                <w:sz w:val="20"/>
              </w:rPr>
              <w:t xml:space="preserve">List </w:t>
            </w:r>
            <w:r w:rsidRPr="000E528C">
              <w:rPr>
                <w:rFonts w:cs="Arial"/>
                <w:b/>
                <w:color w:val="000000"/>
                <w:spacing w:val="-2"/>
                <w:sz w:val="20"/>
              </w:rPr>
              <w:t>new</w:t>
            </w:r>
            <w:r w:rsidRPr="000E528C">
              <w:rPr>
                <w:rFonts w:cs="Arial"/>
                <w:color w:val="000000"/>
                <w:spacing w:val="-2"/>
                <w:sz w:val="20"/>
              </w:rPr>
              <w:t xml:space="preserve"> resources that will be engaged specifically as a result of the new program (e.g., a new faculty position or additional library resources). New resources for a given year should be carried over to the following year(s), with adjustments for inflation, if they represent a continuing cost. </w:t>
            </w:r>
          </w:p>
        </w:tc>
      </w:tr>
      <w:tr w:rsidR="000A028F" w:rsidRPr="000E528C">
        <w:trPr>
          <w:jc w:val="center"/>
        </w:trPr>
        <w:tc>
          <w:tcPr>
            <w:tcW w:w="3264" w:type="dxa"/>
            <w:tcBorders>
              <w:top w:val="single" w:sz="4" w:space="0" w:color="auto"/>
              <w:left w:val="single" w:sz="4" w:space="0" w:color="auto"/>
              <w:bottom w:val="single" w:sz="4" w:space="0" w:color="auto"/>
              <w:right w:val="single" w:sz="4" w:space="0" w:color="auto"/>
            </w:tcBorders>
            <w:shd w:val="clear" w:color="auto" w:fill="E6E6E6"/>
            <w:vAlign w:val="center"/>
          </w:tcPr>
          <w:p w:rsidR="000A028F" w:rsidRPr="000E528C" w:rsidRDefault="00B35E4E" w:rsidP="006B69E8">
            <w:pPr>
              <w:tabs>
                <w:tab w:val="left" w:pos="-720"/>
                <w:tab w:val="left" w:pos="0"/>
              </w:tabs>
              <w:suppressAutoHyphens/>
              <w:spacing w:before="40" w:after="40"/>
              <w:rPr>
                <w:rFonts w:cs="Arial"/>
                <w:b/>
                <w:color w:val="000000"/>
                <w:spacing w:val="-2"/>
                <w:sz w:val="20"/>
              </w:rPr>
            </w:pPr>
            <w:r w:rsidRPr="000E528C">
              <w:rPr>
                <w:rFonts w:cs="Arial"/>
                <w:b/>
                <w:color w:val="000000"/>
                <w:spacing w:val="-2"/>
                <w:sz w:val="20"/>
              </w:rPr>
              <w:t xml:space="preserve">New </w:t>
            </w:r>
            <w:r w:rsidR="000A028F" w:rsidRPr="000E528C">
              <w:rPr>
                <w:rFonts w:cs="Arial"/>
                <w:b/>
                <w:color w:val="000000"/>
                <w:spacing w:val="-2"/>
                <w:sz w:val="20"/>
              </w:rPr>
              <w:t>Expenditures</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rsidR="000A028F" w:rsidRPr="000E528C" w:rsidRDefault="00B35E4E" w:rsidP="006B69E8">
            <w:pPr>
              <w:tabs>
                <w:tab w:val="left" w:pos="-720"/>
                <w:tab w:val="left" w:pos="0"/>
              </w:tabs>
              <w:suppressAutoHyphens/>
              <w:spacing w:before="40" w:after="40"/>
              <w:jc w:val="center"/>
              <w:rPr>
                <w:rFonts w:cs="Arial"/>
                <w:b/>
                <w:color w:val="000000"/>
                <w:spacing w:val="-2"/>
                <w:sz w:val="20"/>
              </w:rPr>
            </w:pPr>
            <w:r w:rsidRPr="000E528C">
              <w:rPr>
                <w:rFonts w:cs="Arial"/>
                <w:b/>
                <w:color w:val="000000"/>
                <w:spacing w:val="-2"/>
                <w:sz w:val="20"/>
              </w:rPr>
              <w:t>Year 1</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rsidR="000A028F" w:rsidRPr="000E528C" w:rsidRDefault="00B35E4E" w:rsidP="006B69E8">
            <w:pPr>
              <w:tabs>
                <w:tab w:val="left" w:pos="-720"/>
                <w:tab w:val="left" w:pos="0"/>
              </w:tabs>
              <w:suppressAutoHyphens/>
              <w:spacing w:before="40" w:after="40"/>
              <w:jc w:val="center"/>
              <w:rPr>
                <w:rFonts w:cs="Arial"/>
                <w:b/>
                <w:color w:val="000000"/>
                <w:spacing w:val="-2"/>
                <w:sz w:val="20"/>
              </w:rPr>
            </w:pPr>
            <w:r w:rsidRPr="000E528C">
              <w:rPr>
                <w:rFonts w:cs="Arial"/>
                <w:b/>
                <w:color w:val="000000"/>
                <w:spacing w:val="-2"/>
                <w:sz w:val="20"/>
              </w:rPr>
              <w:t>Year 2</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rsidR="000A028F" w:rsidRPr="000E528C" w:rsidRDefault="00B35E4E" w:rsidP="006B69E8">
            <w:pPr>
              <w:tabs>
                <w:tab w:val="left" w:pos="-720"/>
                <w:tab w:val="left" w:pos="0"/>
              </w:tabs>
              <w:suppressAutoHyphens/>
              <w:spacing w:before="40" w:after="40"/>
              <w:jc w:val="center"/>
              <w:rPr>
                <w:rFonts w:cs="Arial"/>
                <w:b/>
                <w:color w:val="000000"/>
                <w:spacing w:val="-2"/>
                <w:sz w:val="20"/>
              </w:rPr>
            </w:pPr>
            <w:r w:rsidRPr="000E528C">
              <w:rPr>
                <w:rFonts w:cs="Arial"/>
                <w:b/>
                <w:color w:val="000000"/>
                <w:spacing w:val="-2"/>
                <w:sz w:val="20"/>
              </w:rPr>
              <w:t>Year 3</w:t>
            </w:r>
          </w:p>
        </w:tc>
      </w:tr>
      <w:tr w:rsidR="000A028F" w:rsidRPr="000E528C">
        <w:trPr>
          <w:trHeight w:val="610"/>
          <w:jc w:val="center"/>
        </w:trPr>
        <w:tc>
          <w:tcPr>
            <w:tcW w:w="3264" w:type="dxa"/>
            <w:tcBorders>
              <w:top w:val="single" w:sz="4" w:space="0" w:color="auto"/>
              <w:left w:val="single" w:sz="4" w:space="0" w:color="auto"/>
              <w:right w:val="single" w:sz="4" w:space="0" w:color="auto"/>
            </w:tcBorders>
          </w:tcPr>
          <w:p w:rsidR="000A028F" w:rsidRPr="000E528C" w:rsidRDefault="000A028F" w:rsidP="006B69E8">
            <w:pPr>
              <w:tabs>
                <w:tab w:val="left" w:pos="-720"/>
                <w:tab w:val="left" w:pos="0"/>
              </w:tabs>
              <w:suppressAutoHyphens/>
              <w:spacing w:before="40"/>
              <w:rPr>
                <w:rFonts w:cs="Arial"/>
                <w:color w:val="000000"/>
                <w:spacing w:val="-2"/>
                <w:sz w:val="20"/>
              </w:rPr>
            </w:pPr>
            <w:r w:rsidRPr="000E528C">
              <w:rPr>
                <w:rFonts w:cs="Arial"/>
                <w:color w:val="000000"/>
                <w:spacing w:val="-2"/>
                <w:sz w:val="20"/>
              </w:rPr>
              <w:t>Personnel</w:t>
            </w:r>
          </w:p>
        </w:tc>
        <w:tc>
          <w:tcPr>
            <w:tcW w:w="2512" w:type="dxa"/>
            <w:tcBorders>
              <w:top w:val="single" w:sz="4" w:space="0" w:color="auto"/>
              <w:left w:val="single" w:sz="4" w:space="0" w:color="auto"/>
              <w:right w:val="single" w:sz="4" w:space="0" w:color="auto"/>
            </w:tcBorders>
          </w:tcPr>
          <w:p w:rsidR="00096AAC" w:rsidRDefault="0004340C">
            <w:pPr>
              <w:numPr>
                <w:ilvl w:val="0"/>
                <w:numId w:val="7"/>
              </w:numPr>
              <w:tabs>
                <w:tab w:val="left" w:pos="-720"/>
                <w:tab w:val="left" w:pos="0"/>
              </w:tabs>
              <w:suppressAutoHyphens/>
              <w:spacing w:before="40"/>
              <w:rPr>
                <w:rFonts w:cs="Arial"/>
                <w:color w:val="000000"/>
                <w:spacing w:val="-2"/>
                <w:sz w:val="20"/>
              </w:rPr>
            </w:pPr>
            <w:r>
              <w:rPr>
                <w:rFonts w:cs="Arial"/>
                <w:color w:val="000000"/>
                <w:spacing w:val="-2"/>
                <w:sz w:val="20"/>
              </w:rPr>
              <w:t>16</w:t>
            </w:r>
            <w:r w:rsidR="00081222">
              <w:rPr>
                <w:rFonts w:cs="Arial"/>
                <w:color w:val="000000"/>
                <w:spacing w:val="-2"/>
                <w:sz w:val="20"/>
              </w:rPr>
              <w:t>000 (additional adjunct salaries)</w:t>
            </w:r>
          </w:p>
          <w:p w:rsidR="0004340C" w:rsidRDefault="0004340C" w:rsidP="006B69E8">
            <w:pPr>
              <w:tabs>
                <w:tab w:val="left" w:pos="-720"/>
                <w:tab w:val="left" w:pos="0"/>
              </w:tabs>
              <w:suppressAutoHyphens/>
              <w:spacing w:before="40"/>
              <w:jc w:val="right"/>
              <w:rPr>
                <w:rFonts w:cs="Arial"/>
                <w:color w:val="000000"/>
                <w:spacing w:val="-2"/>
                <w:sz w:val="20"/>
              </w:rPr>
            </w:pPr>
          </w:p>
          <w:p w:rsidR="00096AAC" w:rsidRDefault="0004340C">
            <w:pPr>
              <w:numPr>
                <w:ilvl w:val="0"/>
                <w:numId w:val="7"/>
              </w:numPr>
              <w:tabs>
                <w:tab w:val="left" w:pos="-720"/>
                <w:tab w:val="left" w:pos="0"/>
              </w:tabs>
              <w:suppressAutoHyphens/>
              <w:spacing w:before="40"/>
              <w:rPr>
                <w:rFonts w:cs="Arial"/>
                <w:color w:val="000000"/>
                <w:spacing w:val="-2"/>
                <w:sz w:val="20"/>
              </w:rPr>
            </w:pPr>
            <w:r>
              <w:rPr>
                <w:rFonts w:cs="Arial"/>
                <w:color w:val="000000"/>
                <w:spacing w:val="-2"/>
                <w:sz w:val="20"/>
              </w:rPr>
              <w:t xml:space="preserve">$1000 Internship coordination </w:t>
            </w:r>
          </w:p>
          <w:p w:rsidR="00096AAC" w:rsidRDefault="00096AAC">
            <w:pPr>
              <w:pStyle w:val="ListParagraph"/>
              <w:rPr>
                <w:rFonts w:cs="Arial"/>
                <w:color w:val="000000"/>
                <w:spacing w:val="-2"/>
                <w:sz w:val="20"/>
              </w:rPr>
            </w:pPr>
          </w:p>
          <w:p w:rsidR="00096AAC" w:rsidRDefault="0004340C">
            <w:pPr>
              <w:numPr>
                <w:ilvl w:val="0"/>
                <w:numId w:val="7"/>
              </w:numPr>
              <w:tabs>
                <w:tab w:val="left" w:pos="-720"/>
                <w:tab w:val="left" w:pos="0"/>
              </w:tabs>
              <w:suppressAutoHyphens/>
              <w:spacing w:before="40"/>
              <w:rPr>
                <w:rFonts w:cs="Arial"/>
                <w:color w:val="000000"/>
                <w:spacing w:val="-2"/>
                <w:sz w:val="20"/>
              </w:rPr>
            </w:pPr>
            <w:r>
              <w:rPr>
                <w:rFonts w:cs="Arial"/>
                <w:color w:val="000000"/>
                <w:spacing w:val="-2"/>
                <w:sz w:val="20"/>
              </w:rPr>
              <w:t>$2000 – Outside Evaluator Required for Proposal Review</w:t>
            </w:r>
          </w:p>
        </w:tc>
        <w:tc>
          <w:tcPr>
            <w:tcW w:w="2512" w:type="dxa"/>
            <w:tcBorders>
              <w:top w:val="single" w:sz="4" w:space="0" w:color="auto"/>
              <w:left w:val="single" w:sz="4" w:space="0" w:color="auto"/>
              <w:right w:val="single" w:sz="4" w:space="0" w:color="auto"/>
            </w:tcBorders>
          </w:tcPr>
          <w:p w:rsidR="00096AAC" w:rsidRDefault="0004340C">
            <w:pPr>
              <w:numPr>
                <w:ilvl w:val="0"/>
                <w:numId w:val="7"/>
              </w:numPr>
              <w:tabs>
                <w:tab w:val="left" w:pos="-720"/>
                <w:tab w:val="left" w:pos="0"/>
              </w:tabs>
              <w:suppressAutoHyphens/>
              <w:spacing w:before="40"/>
              <w:rPr>
                <w:rFonts w:cs="Arial"/>
                <w:color w:val="000000"/>
                <w:spacing w:val="-2"/>
                <w:sz w:val="20"/>
              </w:rPr>
            </w:pPr>
            <w:r>
              <w:rPr>
                <w:rFonts w:cs="Arial"/>
                <w:color w:val="000000"/>
                <w:spacing w:val="-2"/>
                <w:sz w:val="20"/>
              </w:rPr>
              <w:t>$16000 (additional Adjunct salaries)</w:t>
            </w:r>
          </w:p>
          <w:p w:rsidR="00096AAC" w:rsidRDefault="0004340C">
            <w:pPr>
              <w:numPr>
                <w:ilvl w:val="0"/>
                <w:numId w:val="7"/>
              </w:numPr>
              <w:tabs>
                <w:tab w:val="left" w:pos="-720"/>
                <w:tab w:val="left" w:pos="0"/>
              </w:tabs>
              <w:suppressAutoHyphens/>
              <w:spacing w:before="40"/>
              <w:rPr>
                <w:rFonts w:cs="Arial"/>
                <w:color w:val="000000"/>
                <w:spacing w:val="-2"/>
                <w:sz w:val="20"/>
              </w:rPr>
            </w:pPr>
            <w:r>
              <w:rPr>
                <w:rFonts w:cs="Arial"/>
                <w:color w:val="000000"/>
                <w:spacing w:val="-2"/>
                <w:sz w:val="20"/>
              </w:rPr>
              <w:t xml:space="preserve">$4000 Internship coordination </w:t>
            </w:r>
          </w:p>
        </w:tc>
        <w:tc>
          <w:tcPr>
            <w:tcW w:w="2512" w:type="dxa"/>
            <w:tcBorders>
              <w:top w:val="single" w:sz="4" w:space="0" w:color="auto"/>
              <w:left w:val="single" w:sz="4" w:space="0" w:color="auto"/>
              <w:right w:val="single" w:sz="4" w:space="0" w:color="auto"/>
            </w:tcBorders>
          </w:tcPr>
          <w:p w:rsidR="00081222" w:rsidRPr="00EA5143" w:rsidRDefault="00081222" w:rsidP="00EA5143">
            <w:pPr>
              <w:numPr>
                <w:ilvl w:val="0"/>
                <w:numId w:val="7"/>
              </w:numPr>
              <w:tabs>
                <w:tab w:val="left" w:pos="-720"/>
                <w:tab w:val="left" w:pos="0"/>
              </w:tabs>
              <w:suppressAutoHyphens/>
              <w:spacing w:before="40"/>
              <w:rPr>
                <w:rFonts w:cs="Arial"/>
                <w:color w:val="000000"/>
                <w:spacing w:val="-2"/>
                <w:sz w:val="20"/>
              </w:rPr>
            </w:pPr>
            <w:r>
              <w:rPr>
                <w:rFonts w:cs="Arial"/>
                <w:color w:val="000000"/>
                <w:spacing w:val="-2"/>
                <w:sz w:val="20"/>
              </w:rPr>
              <w:t xml:space="preserve">FT faculty line  - Possible year </w:t>
            </w:r>
            <w:r w:rsidR="00EA5143">
              <w:rPr>
                <w:rFonts w:cs="Arial"/>
                <w:color w:val="000000"/>
                <w:spacing w:val="-2"/>
                <w:sz w:val="20"/>
              </w:rPr>
              <w:t>3</w:t>
            </w:r>
            <w:r>
              <w:rPr>
                <w:rFonts w:cs="Arial"/>
                <w:color w:val="000000"/>
                <w:spacing w:val="-2"/>
                <w:sz w:val="20"/>
              </w:rPr>
              <w:t xml:space="preserve"> or </w:t>
            </w:r>
            <w:r w:rsidR="00EA5143">
              <w:rPr>
                <w:rFonts w:cs="Arial"/>
                <w:color w:val="000000"/>
                <w:spacing w:val="-2"/>
                <w:sz w:val="20"/>
              </w:rPr>
              <w:t>4</w:t>
            </w:r>
            <w:r>
              <w:rPr>
                <w:rFonts w:cs="Arial"/>
                <w:color w:val="000000"/>
                <w:spacing w:val="-2"/>
                <w:sz w:val="20"/>
              </w:rPr>
              <w:t xml:space="preserve"> depending on growth</w:t>
            </w:r>
            <w:r w:rsidR="00EA5143">
              <w:rPr>
                <w:rFonts w:cs="Arial"/>
                <w:color w:val="000000"/>
                <w:spacing w:val="-2"/>
                <w:sz w:val="20"/>
              </w:rPr>
              <w:t xml:space="preserve"> and accreditation demands -</w:t>
            </w:r>
            <w:r w:rsidRPr="00EA5143">
              <w:rPr>
                <w:rFonts w:cs="Arial"/>
                <w:color w:val="000000"/>
                <w:spacing w:val="-2"/>
                <w:sz w:val="20"/>
              </w:rPr>
              <w:t>$100,000</w:t>
            </w:r>
          </w:p>
          <w:p w:rsidR="00096AAC" w:rsidRDefault="0004340C">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Or $8000 – additional Adjunct salaries</w:t>
            </w:r>
          </w:p>
          <w:p w:rsidR="00096AAC" w:rsidRDefault="0004340C">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$4000 Internship coordination</w:t>
            </w:r>
          </w:p>
        </w:tc>
      </w:tr>
      <w:tr w:rsidR="000A028F" w:rsidRPr="000E528C">
        <w:trPr>
          <w:trHeight w:val="610"/>
          <w:jc w:val="center"/>
        </w:trPr>
        <w:tc>
          <w:tcPr>
            <w:tcW w:w="3264" w:type="dxa"/>
            <w:tcBorders>
              <w:top w:val="single" w:sz="4" w:space="0" w:color="auto"/>
              <w:left w:val="single" w:sz="4" w:space="0" w:color="auto"/>
              <w:right w:val="single" w:sz="4" w:space="0" w:color="auto"/>
            </w:tcBorders>
          </w:tcPr>
          <w:p w:rsidR="000A028F" w:rsidRPr="000E528C" w:rsidRDefault="000A028F" w:rsidP="006B69E8">
            <w:pPr>
              <w:tabs>
                <w:tab w:val="left" w:pos="-720"/>
                <w:tab w:val="left" w:pos="0"/>
              </w:tabs>
              <w:suppressAutoHyphens/>
              <w:spacing w:before="40"/>
              <w:rPr>
                <w:rFonts w:cs="Arial"/>
                <w:i/>
                <w:iCs/>
                <w:color w:val="000000"/>
                <w:spacing w:val="-2"/>
                <w:sz w:val="20"/>
              </w:rPr>
            </w:pPr>
            <w:r w:rsidRPr="000E528C">
              <w:rPr>
                <w:rFonts w:cs="Arial"/>
                <w:color w:val="000000"/>
                <w:spacing w:val="-2"/>
                <w:sz w:val="20"/>
              </w:rPr>
              <w:t>Library</w:t>
            </w:r>
          </w:p>
        </w:tc>
        <w:tc>
          <w:tcPr>
            <w:tcW w:w="2512" w:type="dxa"/>
            <w:tcBorders>
              <w:top w:val="single" w:sz="4" w:space="0" w:color="auto"/>
              <w:left w:val="single" w:sz="4" w:space="0" w:color="auto"/>
              <w:right w:val="single" w:sz="4" w:space="0" w:color="auto"/>
            </w:tcBorders>
          </w:tcPr>
          <w:p w:rsidR="00096AAC" w:rsidRDefault="00081222">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500</w:t>
            </w:r>
          </w:p>
        </w:tc>
        <w:tc>
          <w:tcPr>
            <w:tcW w:w="2512" w:type="dxa"/>
            <w:tcBorders>
              <w:top w:val="single" w:sz="4" w:space="0" w:color="auto"/>
              <w:left w:val="single" w:sz="4" w:space="0" w:color="auto"/>
              <w:right w:val="single" w:sz="4" w:space="0" w:color="auto"/>
            </w:tcBorders>
          </w:tcPr>
          <w:p w:rsidR="00096AAC" w:rsidRDefault="00081222">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500</w:t>
            </w:r>
          </w:p>
        </w:tc>
        <w:tc>
          <w:tcPr>
            <w:tcW w:w="2512" w:type="dxa"/>
            <w:tcBorders>
              <w:top w:val="single" w:sz="4" w:space="0" w:color="auto"/>
              <w:left w:val="single" w:sz="4" w:space="0" w:color="auto"/>
              <w:right w:val="single" w:sz="4" w:space="0" w:color="auto"/>
            </w:tcBorders>
          </w:tcPr>
          <w:p w:rsidR="00096AAC" w:rsidRDefault="00081222">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200</w:t>
            </w:r>
          </w:p>
        </w:tc>
      </w:tr>
      <w:tr w:rsidR="000A028F" w:rsidRPr="000E528C">
        <w:trPr>
          <w:trHeight w:val="610"/>
          <w:jc w:val="center"/>
        </w:trPr>
        <w:tc>
          <w:tcPr>
            <w:tcW w:w="3264" w:type="dxa"/>
            <w:tcBorders>
              <w:top w:val="single" w:sz="4" w:space="0" w:color="auto"/>
              <w:left w:val="single" w:sz="4" w:space="0" w:color="auto"/>
              <w:right w:val="single" w:sz="4" w:space="0" w:color="auto"/>
            </w:tcBorders>
          </w:tcPr>
          <w:p w:rsidR="000A028F" w:rsidRPr="000E528C" w:rsidRDefault="000A028F" w:rsidP="006B69E8">
            <w:pPr>
              <w:tabs>
                <w:tab w:val="left" w:pos="-720"/>
                <w:tab w:val="left" w:pos="0"/>
              </w:tabs>
              <w:suppressAutoHyphens/>
              <w:spacing w:before="40"/>
              <w:rPr>
                <w:rFonts w:cs="Arial"/>
                <w:i/>
                <w:iCs/>
                <w:color w:val="000000"/>
                <w:spacing w:val="-2"/>
                <w:sz w:val="20"/>
              </w:rPr>
            </w:pPr>
            <w:r w:rsidRPr="000E528C">
              <w:rPr>
                <w:rFonts w:cs="Arial"/>
                <w:color w:val="000000"/>
                <w:spacing w:val="-2"/>
                <w:sz w:val="20"/>
              </w:rPr>
              <w:t>Equipment</w:t>
            </w:r>
            <w:r w:rsidR="0004340C">
              <w:rPr>
                <w:rFonts w:cs="Arial"/>
                <w:color w:val="000000"/>
                <w:spacing w:val="-2"/>
                <w:sz w:val="20"/>
              </w:rPr>
              <w:t xml:space="preserve"> (additional laptops etc)</w:t>
            </w:r>
          </w:p>
        </w:tc>
        <w:tc>
          <w:tcPr>
            <w:tcW w:w="2512" w:type="dxa"/>
            <w:tcBorders>
              <w:top w:val="single" w:sz="4" w:space="0" w:color="auto"/>
              <w:left w:val="single" w:sz="4" w:space="0" w:color="auto"/>
              <w:right w:val="single" w:sz="4" w:space="0" w:color="auto"/>
            </w:tcBorders>
          </w:tcPr>
          <w:p w:rsidR="00096AAC" w:rsidRDefault="0004340C">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1000</w:t>
            </w:r>
          </w:p>
        </w:tc>
        <w:tc>
          <w:tcPr>
            <w:tcW w:w="2512" w:type="dxa"/>
            <w:tcBorders>
              <w:top w:val="single" w:sz="4" w:space="0" w:color="auto"/>
              <w:left w:val="single" w:sz="4" w:space="0" w:color="auto"/>
              <w:right w:val="single" w:sz="4" w:space="0" w:color="auto"/>
            </w:tcBorders>
          </w:tcPr>
          <w:p w:rsidR="00096AAC" w:rsidRDefault="00081222">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0</w:t>
            </w:r>
          </w:p>
        </w:tc>
        <w:tc>
          <w:tcPr>
            <w:tcW w:w="2512" w:type="dxa"/>
            <w:tcBorders>
              <w:top w:val="single" w:sz="4" w:space="0" w:color="auto"/>
              <w:left w:val="single" w:sz="4" w:space="0" w:color="auto"/>
              <w:right w:val="single" w:sz="4" w:space="0" w:color="auto"/>
            </w:tcBorders>
          </w:tcPr>
          <w:p w:rsidR="00096AAC" w:rsidRDefault="00081222">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0</w:t>
            </w:r>
          </w:p>
        </w:tc>
      </w:tr>
      <w:tr w:rsidR="000A028F" w:rsidRPr="000E528C">
        <w:trPr>
          <w:trHeight w:val="610"/>
          <w:jc w:val="center"/>
        </w:trPr>
        <w:tc>
          <w:tcPr>
            <w:tcW w:w="3264" w:type="dxa"/>
            <w:tcBorders>
              <w:top w:val="single" w:sz="4" w:space="0" w:color="auto"/>
              <w:left w:val="single" w:sz="4" w:space="0" w:color="auto"/>
              <w:right w:val="single" w:sz="4" w:space="0" w:color="auto"/>
            </w:tcBorders>
          </w:tcPr>
          <w:p w:rsidR="000A028F" w:rsidRPr="000E528C" w:rsidRDefault="000A028F" w:rsidP="006B69E8">
            <w:pPr>
              <w:tabs>
                <w:tab w:val="left" w:pos="-720"/>
                <w:tab w:val="left" w:pos="0"/>
              </w:tabs>
              <w:suppressAutoHyphens/>
              <w:spacing w:before="40"/>
              <w:rPr>
                <w:rFonts w:cs="Arial"/>
                <w:i/>
                <w:iCs/>
                <w:color w:val="000000"/>
                <w:spacing w:val="-2"/>
                <w:sz w:val="20"/>
              </w:rPr>
            </w:pPr>
            <w:r w:rsidRPr="000E528C">
              <w:rPr>
                <w:rFonts w:cs="Arial"/>
                <w:color w:val="000000"/>
                <w:spacing w:val="-2"/>
                <w:sz w:val="20"/>
              </w:rPr>
              <w:t>Laboratories</w:t>
            </w:r>
          </w:p>
        </w:tc>
        <w:tc>
          <w:tcPr>
            <w:tcW w:w="2512" w:type="dxa"/>
            <w:tcBorders>
              <w:top w:val="single" w:sz="4" w:space="0" w:color="auto"/>
              <w:left w:val="single" w:sz="4" w:space="0" w:color="auto"/>
              <w:right w:val="single" w:sz="4" w:space="0" w:color="auto"/>
            </w:tcBorders>
          </w:tcPr>
          <w:p w:rsidR="00096AAC" w:rsidRDefault="00081222">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0</w:t>
            </w:r>
          </w:p>
          <w:p w:rsidR="00096AAC" w:rsidRDefault="0004340C">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(possible merging of Center for Optimal College Readiness)</w:t>
            </w:r>
          </w:p>
        </w:tc>
        <w:tc>
          <w:tcPr>
            <w:tcW w:w="2512" w:type="dxa"/>
            <w:tcBorders>
              <w:top w:val="single" w:sz="4" w:space="0" w:color="auto"/>
              <w:left w:val="single" w:sz="4" w:space="0" w:color="auto"/>
              <w:right w:val="single" w:sz="4" w:space="0" w:color="auto"/>
            </w:tcBorders>
          </w:tcPr>
          <w:p w:rsidR="00096AAC" w:rsidRDefault="00081222">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0</w:t>
            </w:r>
          </w:p>
          <w:p w:rsidR="00096AAC" w:rsidRDefault="0004340C">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(possible merging of Center for Optimal College Readiness)</w:t>
            </w:r>
          </w:p>
        </w:tc>
        <w:tc>
          <w:tcPr>
            <w:tcW w:w="2512" w:type="dxa"/>
            <w:tcBorders>
              <w:top w:val="single" w:sz="4" w:space="0" w:color="auto"/>
              <w:left w:val="single" w:sz="4" w:space="0" w:color="auto"/>
              <w:right w:val="single" w:sz="4" w:space="0" w:color="auto"/>
            </w:tcBorders>
          </w:tcPr>
          <w:p w:rsidR="00096AAC" w:rsidRDefault="00081222">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0</w:t>
            </w:r>
          </w:p>
          <w:p w:rsidR="00096AAC" w:rsidRDefault="0004340C">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 xml:space="preserve">(possible merging of Center for Optimal College Readiness) </w:t>
            </w:r>
          </w:p>
        </w:tc>
      </w:tr>
      <w:tr w:rsidR="000A028F" w:rsidRPr="000E528C">
        <w:trPr>
          <w:trHeight w:val="610"/>
          <w:jc w:val="center"/>
        </w:trPr>
        <w:tc>
          <w:tcPr>
            <w:tcW w:w="3264" w:type="dxa"/>
            <w:tcBorders>
              <w:top w:val="single" w:sz="4" w:space="0" w:color="auto"/>
              <w:left w:val="single" w:sz="4" w:space="0" w:color="auto"/>
              <w:right w:val="single" w:sz="4" w:space="0" w:color="auto"/>
            </w:tcBorders>
          </w:tcPr>
          <w:p w:rsidR="000A028F" w:rsidRPr="000E528C" w:rsidRDefault="000A028F" w:rsidP="006B69E8">
            <w:pPr>
              <w:tabs>
                <w:tab w:val="left" w:pos="-720"/>
                <w:tab w:val="left" w:pos="0"/>
              </w:tabs>
              <w:suppressAutoHyphens/>
              <w:spacing w:before="40"/>
              <w:rPr>
                <w:rFonts w:cs="Arial"/>
                <w:color w:val="000000"/>
                <w:spacing w:val="-2"/>
                <w:sz w:val="20"/>
              </w:rPr>
            </w:pPr>
            <w:r w:rsidRPr="000E528C">
              <w:rPr>
                <w:rFonts w:cs="Arial"/>
                <w:color w:val="000000"/>
                <w:spacing w:val="-2"/>
                <w:sz w:val="20"/>
              </w:rPr>
              <w:t xml:space="preserve">Supplies &amp; Expenses </w:t>
            </w:r>
          </w:p>
          <w:p w:rsidR="000A028F" w:rsidRPr="000E528C" w:rsidRDefault="000A028F" w:rsidP="006B69E8">
            <w:pPr>
              <w:tabs>
                <w:tab w:val="left" w:pos="-720"/>
                <w:tab w:val="left" w:pos="0"/>
              </w:tabs>
              <w:suppressAutoHyphens/>
              <w:spacing w:before="40"/>
              <w:rPr>
                <w:rFonts w:cs="Arial"/>
                <w:i/>
                <w:iCs/>
                <w:color w:val="000000"/>
                <w:spacing w:val="-2"/>
                <w:sz w:val="20"/>
              </w:rPr>
            </w:pPr>
            <w:r w:rsidRPr="000E528C">
              <w:rPr>
                <w:rFonts w:cs="Arial"/>
                <w:color w:val="000000"/>
                <w:spacing w:val="-2"/>
                <w:sz w:val="20"/>
              </w:rPr>
              <w:t>(Other Than Personal Service)</w:t>
            </w:r>
          </w:p>
        </w:tc>
        <w:tc>
          <w:tcPr>
            <w:tcW w:w="2512" w:type="dxa"/>
            <w:tcBorders>
              <w:top w:val="single" w:sz="4" w:space="0" w:color="auto"/>
              <w:left w:val="single" w:sz="4" w:space="0" w:color="auto"/>
              <w:right w:val="single" w:sz="4" w:space="0" w:color="auto"/>
            </w:tcBorders>
          </w:tcPr>
          <w:p w:rsidR="00096AAC" w:rsidRDefault="00081222">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0</w:t>
            </w:r>
          </w:p>
        </w:tc>
        <w:tc>
          <w:tcPr>
            <w:tcW w:w="2512" w:type="dxa"/>
            <w:tcBorders>
              <w:top w:val="single" w:sz="4" w:space="0" w:color="auto"/>
              <w:left w:val="single" w:sz="4" w:space="0" w:color="auto"/>
              <w:right w:val="single" w:sz="4" w:space="0" w:color="auto"/>
            </w:tcBorders>
          </w:tcPr>
          <w:p w:rsidR="00096AAC" w:rsidRDefault="00081222">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0</w:t>
            </w:r>
          </w:p>
        </w:tc>
        <w:tc>
          <w:tcPr>
            <w:tcW w:w="2512" w:type="dxa"/>
            <w:tcBorders>
              <w:top w:val="single" w:sz="4" w:space="0" w:color="auto"/>
              <w:left w:val="single" w:sz="4" w:space="0" w:color="auto"/>
              <w:right w:val="single" w:sz="4" w:space="0" w:color="auto"/>
            </w:tcBorders>
          </w:tcPr>
          <w:p w:rsidR="00096AAC" w:rsidRDefault="00081222">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0</w:t>
            </w:r>
          </w:p>
        </w:tc>
      </w:tr>
      <w:tr w:rsidR="000A028F" w:rsidRPr="000E528C">
        <w:trPr>
          <w:trHeight w:val="610"/>
          <w:jc w:val="center"/>
        </w:trPr>
        <w:tc>
          <w:tcPr>
            <w:tcW w:w="3264" w:type="dxa"/>
            <w:tcBorders>
              <w:top w:val="single" w:sz="4" w:space="0" w:color="auto"/>
              <w:left w:val="single" w:sz="4" w:space="0" w:color="auto"/>
              <w:right w:val="single" w:sz="4" w:space="0" w:color="auto"/>
            </w:tcBorders>
          </w:tcPr>
          <w:p w:rsidR="000A028F" w:rsidRPr="000E528C" w:rsidRDefault="000A028F" w:rsidP="006B69E8">
            <w:pPr>
              <w:tabs>
                <w:tab w:val="left" w:pos="-720"/>
                <w:tab w:val="left" w:pos="0"/>
              </w:tabs>
              <w:suppressAutoHyphens/>
              <w:spacing w:before="40"/>
              <w:rPr>
                <w:rFonts w:cs="Arial"/>
                <w:i/>
                <w:iCs/>
                <w:color w:val="000000"/>
                <w:spacing w:val="-2"/>
                <w:sz w:val="20"/>
              </w:rPr>
            </w:pPr>
            <w:r w:rsidRPr="000E528C">
              <w:rPr>
                <w:rFonts w:cs="Arial"/>
                <w:color w:val="000000"/>
                <w:spacing w:val="-2"/>
                <w:sz w:val="20"/>
              </w:rPr>
              <w:t>Capital Expenditures</w:t>
            </w:r>
            <w:r w:rsidR="00081222">
              <w:rPr>
                <w:rFonts w:cs="Arial"/>
                <w:color w:val="000000"/>
                <w:spacing w:val="-2"/>
                <w:sz w:val="20"/>
              </w:rPr>
              <w:t xml:space="preserve"> (cameras) </w:t>
            </w:r>
          </w:p>
        </w:tc>
        <w:tc>
          <w:tcPr>
            <w:tcW w:w="2512" w:type="dxa"/>
            <w:tcBorders>
              <w:top w:val="single" w:sz="4" w:space="0" w:color="auto"/>
              <w:left w:val="single" w:sz="4" w:space="0" w:color="auto"/>
              <w:right w:val="single" w:sz="4" w:space="0" w:color="auto"/>
            </w:tcBorders>
          </w:tcPr>
          <w:p w:rsidR="00096AAC" w:rsidRDefault="00081222">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300</w:t>
            </w:r>
          </w:p>
        </w:tc>
        <w:tc>
          <w:tcPr>
            <w:tcW w:w="2512" w:type="dxa"/>
            <w:tcBorders>
              <w:top w:val="single" w:sz="4" w:space="0" w:color="auto"/>
              <w:left w:val="single" w:sz="4" w:space="0" w:color="auto"/>
              <w:right w:val="single" w:sz="4" w:space="0" w:color="auto"/>
            </w:tcBorders>
          </w:tcPr>
          <w:p w:rsidR="00096AAC" w:rsidRDefault="00081222">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300</w:t>
            </w:r>
          </w:p>
        </w:tc>
        <w:tc>
          <w:tcPr>
            <w:tcW w:w="2512" w:type="dxa"/>
            <w:tcBorders>
              <w:top w:val="single" w:sz="4" w:space="0" w:color="auto"/>
              <w:left w:val="single" w:sz="4" w:space="0" w:color="auto"/>
              <w:right w:val="single" w:sz="4" w:space="0" w:color="auto"/>
            </w:tcBorders>
          </w:tcPr>
          <w:p w:rsidR="00096AAC" w:rsidRDefault="00081222">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100</w:t>
            </w:r>
          </w:p>
        </w:tc>
      </w:tr>
      <w:tr w:rsidR="000A028F" w:rsidRPr="000E528C">
        <w:trPr>
          <w:trHeight w:val="610"/>
          <w:jc w:val="center"/>
        </w:trPr>
        <w:tc>
          <w:tcPr>
            <w:tcW w:w="3264" w:type="dxa"/>
            <w:tcBorders>
              <w:top w:val="single" w:sz="4" w:space="0" w:color="auto"/>
              <w:left w:val="single" w:sz="4" w:space="0" w:color="auto"/>
              <w:bottom w:val="single" w:sz="18" w:space="0" w:color="auto"/>
              <w:right w:val="single" w:sz="4" w:space="0" w:color="auto"/>
            </w:tcBorders>
          </w:tcPr>
          <w:p w:rsidR="000A028F" w:rsidRDefault="000A028F" w:rsidP="006B69E8">
            <w:pPr>
              <w:tabs>
                <w:tab w:val="left" w:pos="-720"/>
                <w:tab w:val="left" w:pos="0"/>
              </w:tabs>
              <w:suppressAutoHyphens/>
              <w:spacing w:before="40"/>
              <w:rPr>
                <w:rFonts w:cs="Arial"/>
                <w:color w:val="000000"/>
                <w:spacing w:val="-2"/>
                <w:sz w:val="20"/>
              </w:rPr>
            </w:pPr>
            <w:r w:rsidRPr="000E528C">
              <w:rPr>
                <w:rFonts w:cs="Arial"/>
                <w:color w:val="000000"/>
                <w:spacing w:val="-2"/>
                <w:sz w:val="20"/>
              </w:rPr>
              <w:t>Other</w:t>
            </w:r>
            <w:r w:rsidR="00550DEE">
              <w:rPr>
                <w:rFonts w:cs="Arial"/>
                <w:color w:val="000000"/>
                <w:spacing w:val="-2"/>
                <w:sz w:val="20"/>
              </w:rPr>
              <w:t xml:space="preserve"> (Specify: _</w:t>
            </w:r>
            <w:r w:rsidR="009516E8">
              <w:rPr>
                <w:rFonts w:cs="Arial"/>
                <w:color w:val="000000"/>
                <w:spacing w:val="-2"/>
                <w:sz w:val="20"/>
              </w:rPr>
              <w:t>Marketing new</w:t>
            </w:r>
            <w:r w:rsidR="00081222">
              <w:rPr>
                <w:rFonts w:cs="Arial"/>
                <w:color w:val="000000"/>
                <w:spacing w:val="-2"/>
                <w:sz w:val="20"/>
              </w:rPr>
              <w:t xml:space="preserve"> program</w:t>
            </w:r>
            <w:r w:rsidR="00550DEE">
              <w:rPr>
                <w:rFonts w:cs="Arial"/>
                <w:color w:val="000000"/>
                <w:spacing w:val="-2"/>
                <w:sz w:val="20"/>
              </w:rPr>
              <w:t xml:space="preserve">_________ ) </w:t>
            </w:r>
          </w:p>
          <w:p w:rsidR="00081222" w:rsidRPr="000E528C" w:rsidRDefault="00081222" w:rsidP="006B69E8">
            <w:pPr>
              <w:tabs>
                <w:tab w:val="left" w:pos="-720"/>
                <w:tab w:val="left" w:pos="0"/>
              </w:tabs>
              <w:suppressAutoHyphens/>
              <w:spacing w:before="40"/>
              <w:rPr>
                <w:rFonts w:cs="Arial"/>
                <w:i/>
                <w:iCs/>
                <w:color w:val="000000"/>
                <w:spacing w:val="-2"/>
                <w:sz w:val="20"/>
              </w:rPr>
            </w:pPr>
          </w:p>
        </w:tc>
        <w:tc>
          <w:tcPr>
            <w:tcW w:w="2512" w:type="dxa"/>
            <w:tcBorders>
              <w:top w:val="single" w:sz="4" w:space="0" w:color="auto"/>
              <w:left w:val="single" w:sz="4" w:space="0" w:color="auto"/>
              <w:bottom w:val="single" w:sz="18" w:space="0" w:color="auto"/>
              <w:right w:val="single" w:sz="4" w:space="0" w:color="auto"/>
            </w:tcBorders>
          </w:tcPr>
          <w:p w:rsidR="00096AAC" w:rsidRDefault="00081222">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5000</w:t>
            </w:r>
          </w:p>
        </w:tc>
        <w:tc>
          <w:tcPr>
            <w:tcW w:w="2512" w:type="dxa"/>
            <w:tcBorders>
              <w:top w:val="single" w:sz="4" w:space="0" w:color="auto"/>
              <w:left w:val="single" w:sz="4" w:space="0" w:color="auto"/>
              <w:bottom w:val="single" w:sz="18" w:space="0" w:color="auto"/>
              <w:right w:val="single" w:sz="4" w:space="0" w:color="auto"/>
            </w:tcBorders>
          </w:tcPr>
          <w:p w:rsidR="00096AAC" w:rsidRDefault="00081222">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5000</w:t>
            </w:r>
          </w:p>
        </w:tc>
        <w:tc>
          <w:tcPr>
            <w:tcW w:w="2512" w:type="dxa"/>
            <w:tcBorders>
              <w:top w:val="single" w:sz="4" w:space="0" w:color="auto"/>
              <w:left w:val="single" w:sz="4" w:space="0" w:color="auto"/>
              <w:bottom w:val="single" w:sz="18" w:space="0" w:color="auto"/>
              <w:right w:val="single" w:sz="4" w:space="0" w:color="auto"/>
            </w:tcBorders>
          </w:tcPr>
          <w:p w:rsidR="00096AAC" w:rsidRDefault="0004340C">
            <w:pPr>
              <w:numPr>
                <w:ilvl w:val="0"/>
                <w:numId w:val="14"/>
              </w:numPr>
              <w:tabs>
                <w:tab w:val="left" w:pos="-720"/>
                <w:tab w:val="left" w:pos="0"/>
              </w:tabs>
              <w:suppressAutoHyphens/>
              <w:spacing w:before="40"/>
              <w:rPr>
                <w:rFonts w:cs="Arial"/>
                <w:color w:val="000000"/>
                <w:spacing w:val="-2"/>
                <w:sz w:val="20"/>
              </w:rPr>
            </w:pPr>
            <w:r>
              <w:rPr>
                <w:rFonts w:cs="Arial"/>
                <w:color w:val="000000"/>
                <w:spacing w:val="-2"/>
                <w:sz w:val="20"/>
              </w:rPr>
              <w:t>1000</w:t>
            </w:r>
          </w:p>
        </w:tc>
      </w:tr>
      <w:tr w:rsidR="000A028F" w:rsidRPr="000E528C">
        <w:trPr>
          <w:trHeight w:val="400"/>
          <w:jc w:val="center"/>
        </w:trPr>
        <w:tc>
          <w:tcPr>
            <w:tcW w:w="3264" w:type="dxa"/>
            <w:tcBorders>
              <w:top w:val="single" w:sz="18" w:space="0" w:color="auto"/>
              <w:left w:val="single" w:sz="4" w:space="0" w:color="auto"/>
              <w:bottom w:val="single" w:sz="4" w:space="0" w:color="auto"/>
              <w:right w:val="single" w:sz="4" w:space="0" w:color="auto"/>
            </w:tcBorders>
          </w:tcPr>
          <w:p w:rsidR="000A028F" w:rsidRPr="000E528C" w:rsidRDefault="000A028F" w:rsidP="006B69E8">
            <w:pPr>
              <w:tabs>
                <w:tab w:val="left" w:pos="-720"/>
              </w:tabs>
              <w:suppressAutoHyphens/>
              <w:spacing w:before="40"/>
              <w:rPr>
                <w:rFonts w:cs="Arial"/>
                <w:b/>
                <w:color w:val="000000"/>
                <w:spacing w:val="-2"/>
                <w:sz w:val="20"/>
              </w:rPr>
            </w:pPr>
            <w:r w:rsidRPr="000E528C">
              <w:rPr>
                <w:rFonts w:cs="Arial"/>
                <w:b/>
                <w:color w:val="000000"/>
                <w:spacing w:val="-2"/>
                <w:sz w:val="20"/>
              </w:rPr>
              <w:t>Total all</w:t>
            </w:r>
          </w:p>
        </w:tc>
        <w:tc>
          <w:tcPr>
            <w:tcW w:w="2512" w:type="dxa"/>
            <w:tcBorders>
              <w:top w:val="single" w:sz="18" w:space="0" w:color="auto"/>
              <w:left w:val="single" w:sz="4" w:space="0" w:color="auto"/>
              <w:bottom w:val="single" w:sz="4" w:space="0" w:color="auto"/>
              <w:right w:val="single" w:sz="4" w:space="0" w:color="auto"/>
            </w:tcBorders>
          </w:tcPr>
          <w:p w:rsidR="00096AAC" w:rsidRDefault="00E92ED0">
            <w:pPr>
              <w:tabs>
                <w:tab w:val="left" w:pos="-720"/>
                <w:tab w:val="left" w:pos="0"/>
                <w:tab w:val="left" w:pos="432"/>
              </w:tabs>
              <w:suppressAutoHyphens/>
              <w:spacing w:before="40"/>
              <w:jc w:val="both"/>
              <w:rPr>
                <w:rFonts w:cs="Arial"/>
                <w:b/>
                <w:color w:val="000000"/>
                <w:spacing w:val="-2"/>
                <w:sz w:val="20"/>
              </w:rPr>
            </w:pPr>
            <w:r>
              <w:rPr>
                <w:rFonts w:cs="Arial"/>
                <w:b/>
                <w:color w:val="000000"/>
                <w:spacing w:val="-2"/>
                <w:sz w:val="20"/>
              </w:rPr>
              <w:t>$25,800</w:t>
            </w:r>
          </w:p>
        </w:tc>
        <w:tc>
          <w:tcPr>
            <w:tcW w:w="2512" w:type="dxa"/>
            <w:tcBorders>
              <w:top w:val="single" w:sz="18" w:space="0" w:color="auto"/>
              <w:left w:val="single" w:sz="4" w:space="0" w:color="auto"/>
              <w:bottom w:val="single" w:sz="4" w:space="0" w:color="auto"/>
              <w:right w:val="single" w:sz="4" w:space="0" w:color="auto"/>
            </w:tcBorders>
          </w:tcPr>
          <w:p w:rsidR="00096AAC" w:rsidRDefault="00E92ED0">
            <w:pPr>
              <w:tabs>
                <w:tab w:val="left" w:pos="-720"/>
                <w:tab w:val="left" w:pos="0"/>
              </w:tabs>
              <w:suppressAutoHyphens/>
              <w:spacing w:before="40"/>
              <w:rPr>
                <w:rFonts w:cs="Arial"/>
                <w:b/>
                <w:color w:val="000000"/>
                <w:spacing w:val="-2"/>
                <w:sz w:val="20"/>
              </w:rPr>
            </w:pPr>
            <w:r>
              <w:rPr>
                <w:rFonts w:cs="Arial"/>
                <w:b/>
                <w:color w:val="000000"/>
                <w:spacing w:val="-2"/>
                <w:sz w:val="20"/>
              </w:rPr>
              <w:t>$25,800</w:t>
            </w:r>
          </w:p>
        </w:tc>
        <w:tc>
          <w:tcPr>
            <w:tcW w:w="2512" w:type="dxa"/>
            <w:tcBorders>
              <w:top w:val="single" w:sz="18" w:space="0" w:color="auto"/>
              <w:left w:val="single" w:sz="4" w:space="0" w:color="auto"/>
              <w:bottom w:val="single" w:sz="4" w:space="0" w:color="auto"/>
              <w:right w:val="single" w:sz="4" w:space="0" w:color="auto"/>
            </w:tcBorders>
          </w:tcPr>
          <w:p w:rsidR="00096AAC" w:rsidRDefault="00E92ED0">
            <w:pPr>
              <w:tabs>
                <w:tab w:val="left" w:pos="-720"/>
                <w:tab w:val="left" w:pos="0"/>
              </w:tabs>
              <w:suppressAutoHyphens/>
              <w:spacing w:before="40"/>
              <w:rPr>
                <w:rFonts w:cs="Arial"/>
                <w:b/>
                <w:color w:val="000000"/>
                <w:spacing w:val="-2"/>
                <w:sz w:val="20"/>
              </w:rPr>
            </w:pPr>
            <w:r>
              <w:rPr>
                <w:rFonts w:cs="Arial"/>
                <w:b/>
                <w:color w:val="000000"/>
                <w:spacing w:val="-2"/>
                <w:sz w:val="20"/>
              </w:rPr>
              <w:t>$113,300</w:t>
            </w:r>
          </w:p>
        </w:tc>
      </w:tr>
    </w:tbl>
    <w:p w:rsidR="00C76002" w:rsidRDefault="00C76002" w:rsidP="00F07962"/>
    <w:p w:rsidR="00C76002" w:rsidRPr="00F07962" w:rsidRDefault="00C76002" w:rsidP="00C76002">
      <w:pPr>
        <w:spacing w:after="120"/>
        <w:jc w:val="center"/>
        <w:rPr>
          <w:b/>
        </w:rPr>
      </w:pPr>
    </w:p>
    <w:p w:rsidR="00B8055C" w:rsidRPr="00923ED8" w:rsidRDefault="00B8055C" w:rsidP="00F07962"/>
    <w:sectPr w:rsidR="00B8055C" w:rsidRPr="00923ED8" w:rsidSect="00F07962">
      <w:headerReference w:type="even" r:id="rId38"/>
      <w:footerReference w:type="even" r:id="rId39"/>
      <w:headerReference w:type="first" r:id="rId40"/>
      <w:footerReference w:type="first" r:id="rId41"/>
      <w:pgSz w:w="15840" w:h="12240" w:orient="landscape" w:code="1"/>
      <w:pgMar w:top="720" w:right="720" w:bottom="720" w:left="720" w:header="432" w:footer="2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13F" w:rsidRDefault="00AA313F">
      <w:r>
        <w:separator/>
      </w:r>
    </w:p>
  </w:endnote>
  <w:endnote w:type="continuationSeparator" w:id="0">
    <w:p w:rsidR="00AA313F" w:rsidRDefault="00AA31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Univers Condensed">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9C" w:rsidRDefault="008339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83399C" w:rsidRDefault="008339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9C" w:rsidRPr="006B4FC8" w:rsidRDefault="0083399C" w:rsidP="006B4FC8">
    <w:pPr>
      <w:pStyle w:val="Footer"/>
      <w:jc w:val="right"/>
      <w:rPr>
        <w:sz w:val="20"/>
      </w:rPr>
    </w:pPr>
    <w:r w:rsidRPr="006B4FC8">
      <w:rPr>
        <w:rStyle w:val="PageNumber"/>
        <w:sz w:val="20"/>
      </w:rPr>
      <w:fldChar w:fldCharType="begin"/>
    </w:r>
    <w:r w:rsidRPr="006B4FC8">
      <w:rPr>
        <w:rStyle w:val="PageNumber"/>
        <w:sz w:val="20"/>
      </w:rPr>
      <w:instrText xml:space="preserve"> PAGE </w:instrText>
    </w:r>
    <w:r w:rsidRPr="006B4FC8">
      <w:rPr>
        <w:rStyle w:val="PageNumber"/>
        <w:sz w:val="20"/>
      </w:rPr>
      <w:fldChar w:fldCharType="separate"/>
    </w:r>
    <w:r w:rsidR="00267799">
      <w:rPr>
        <w:rStyle w:val="PageNumber"/>
        <w:noProof/>
        <w:sz w:val="20"/>
      </w:rPr>
      <w:t>1</w:t>
    </w:r>
    <w:r w:rsidRPr="006B4FC8">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9C" w:rsidRPr="00514BBD" w:rsidRDefault="0083399C" w:rsidP="00D8195D">
    <w:pPr>
      <w:pStyle w:val="Footer"/>
      <w:framePr w:wrap="around" w:vAnchor="text" w:hAnchor="margin" w:xAlign="right" w:y="1"/>
      <w:rPr>
        <w:rStyle w:val="PageNumber"/>
        <w:sz w:val="22"/>
        <w:szCs w:val="22"/>
      </w:rPr>
    </w:pPr>
    <w:r w:rsidRPr="00514BBD">
      <w:rPr>
        <w:rStyle w:val="PageNumber"/>
        <w:sz w:val="22"/>
        <w:szCs w:val="22"/>
      </w:rPr>
      <w:fldChar w:fldCharType="begin"/>
    </w:r>
    <w:r w:rsidRPr="00514BBD">
      <w:rPr>
        <w:rStyle w:val="PageNumber"/>
        <w:sz w:val="22"/>
        <w:szCs w:val="22"/>
      </w:rPr>
      <w:instrText xml:space="preserve">PAGE  </w:instrText>
    </w:r>
    <w:r w:rsidRPr="00514BBD">
      <w:rPr>
        <w:rStyle w:val="PageNumber"/>
        <w:sz w:val="22"/>
        <w:szCs w:val="22"/>
      </w:rPr>
      <w:fldChar w:fldCharType="separate"/>
    </w:r>
    <w:r>
      <w:rPr>
        <w:rStyle w:val="PageNumber"/>
        <w:noProof/>
        <w:sz w:val="22"/>
        <w:szCs w:val="22"/>
      </w:rPr>
      <w:t>1</w:t>
    </w:r>
    <w:r w:rsidRPr="00514BBD">
      <w:rPr>
        <w:rStyle w:val="PageNumber"/>
        <w:sz w:val="22"/>
        <w:szCs w:val="22"/>
      </w:rPr>
      <w:fldChar w:fldCharType="end"/>
    </w:r>
  </w:p>
  <w:p w:rsidR="0083399C" w:rsidRDefault="0083399C" w:rsidP="00514BB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9C" w:rsidRDefault="008339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83399C" w:rsidRDefault="0083399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9C" w:rsidRDefault="008339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13F" w:rsidRDefault="00AA313F">
      <w:r>
        <w:separator/>
      </w:r>
    </w:p>
  </w:footnote>
  <w:footnote w:type="continuationSeparator" w:id="0">
    <w:p w:rsidR="00AA313F" w:rsidRDefault="00AA313F">
      <w:r>
        <w:continuationSeparator/>
      </w:r>
    </w:p>
  </w:footnote>
  <w:footnote w:id="1">
    <w:p w:rsidR="0083399C" w:rsidRPr="00FC2C45" w:rsidRDefault="0083399C" w:rsidP="00834CBB">
      <w:pPr>
        <w:pStyle w:val="FootnoteText"/>
      </w:pPr>
      <w:r w:rsidRPr="00FC2C45">
        <w:rPr>
          <w:rStyle w:val="FootnoteReference"/>
        </w:rPr>
        <w:footnoteRef/>
      </w:r>
      <w:r w:rsidRPr="00FC2C45">
        <w:t xml:space="preserve"> CUNY and SUNY institutions: contact System Administration for program registration guidance.</w:t>
      </w:r>
    </w:p>
  </w:footnote>
  <w:footnote w:id="2">
    <w:p w:rsidR="0083399C" w:rsidRDefault="0083399C" w:rsidP="005D1351">
      <w:pPr>
        <w:pStyle w:val="FootnoteText"/>
      </w:pPr>
      <w:r>
        <w:rPr>
          <w:rStyle w:val="FootnoteReference"/>
        </w:rPr>
        <w:footnoteRef/>
      </w:r>
      <w:r>
        <w:t xml:space="preserve"> </w:t>
      </w:r>
      <w:r w:rsidRPr="005131DD">
        <w:t xml:space="preserve">If the partner institution is non-degree-granting, </w:t>
      </w:r>
      <w:r>
        <w:t>see</w:t>
      </w:r>
      <w:r w:rsidRPr="005131DD">
        <w:t xml:space="preserve"> </w:t>
      </w:r>
      <w:hyperlink r:id="rId1" w:history="1">
        <w:r w:rsidRPr="004C7369">
          <w:rPr>
            <w:rStyle w:val="Hyperlink"/>
          </w:rPr>
          <w:t>CEO Memo 94-04</w:t>
        </w:r>
      </w:hyperlink>
      <w:r w:rsidRPr="005131DD">
        <w:t>.</w:t>
      </w:r>
    </w:p>
    <w:p w:rsidR="0083399C" w:rsidRPr="005131DD" w:rsidRDefault="0083399C" w:rsidP="005D135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9C" w:rsidRPr="005B456F" w:rsidRDefault="0083399C">
    <w:pPr>
      <w:pStyle w:val="Header"/>
      <w:rPr>
        <w:rFonts w:ascii="Times New Roman" w:hAnsi="Times New Roman"/>
        <w:sz w:val="20"/>
      </w:rPr>
    </w:pPr>
    <w:r>
      <w:t xml:space="preserve">                    </w:t>
    </w:r>
    <w:r>
      <w:tab/>
    </w:r>
    <w:r w:rsidRPr="005B456F">
      <w:rPr>
        <w:rFonts w:ascii="Arial" w:hAnsi="Arial" w:cs="Arial"/>
        <w:szCs w:val="24"/>
        <w:highlight w:val="yellow"/>
      </w:rPr>
      <w:t>DRAFT</w:t>
    </w:r>
    <w:r w:rsidRPr="005B456F">
      <w:rPr>
        <w:rFonts w:ascii="Times New Roman" w:hAnsi="Times New Roman"/>
        <w:sz w:val="20"/>
        <w:highlight w:val="yellow"/>
      </w:rPr>
      <w:t xml:space="preserve"> </w:t>
    </w:r>
    <w:r w:rsidRPr="002A0B6C">
      <w:rPr>
        <w:rFonts w:ascii="Times New Roman" w:hAnsi="Times New Roman"/>
        <w:sz w:val="18"/>
        <w:szCs w:val="18"/>
        <w:highlight w:val="yellow"/>
      </w:rPr>
      <w:fldChar w:fldCharType="begin"/>
    </w:r>
    <w:r w:rsidRPr="002A0B6C">
      <w:rPr>
        <w:rFonts w:ascii="Times New Roman" w:hAnsi="Times New Roman"/>
        <w:sz w:val="18"/>
        <w:szCs w:val="18"/>
        <w:highlight w:val="yellow"/>
      </w:rPr>
      <w:instrText xml:space="preserve"> FILENAME \p </w:instrText>
    </w:r>
    <w:r w:rsidRPr="002A0B6C">
      <w:rPr>
        <w:rFonts w:ascii="Times New Roman" w:hAnsi="Times New Roman"/>
        <w:sz w:val="18"/>
        <w:szCs w:val="18"/>
        <w:highlight w:val="yellow"/>
      </w:rPr>
      <w:fldChar w:fldCharType="separate"/>
    </w:r>
    <w:r>
      <w:rPr>
        <w:rFonts w:ascii="Times New Roman" w:hAnsi="Times New Roman"/>
        <w:noProof/>
        <w:sz w:val="18"/>
        <w:szCs w:val="18"/>
        <w:highlight w:val="yellow"/>
      </w:rPr>
      <w:t>C:\MC work\MFTPROP\profsapp0912-16.doc</w:t>
    </w:r>
    <w:r w:rsidRPr="002A0B6C">
      <w:rPr>
        <w:rFonts w:ascii="Times New Roman" w:hAnsi="Times New Roman"/>
        <w:sz w:val="18"/>
        <w:szCs w:val="18"/>
        <w:highlight w:val="yellow"/>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9C" w:rsidRDefault="008339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9C" w:rsidRDefault="008339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547C2E"/>
    <w:lvl w:ilvl="0">
      <w:numFmt w:val="decimal"/>
      <w:lvlText w:val="*"/>
      <w:lvlJc w:val="left"/>
    </w:lvl>
  </w:abstractNum>
  <w:abstractNum w:abstractNumId="1">
    <w:nsid w:val="046A1396"/>
    <w:multiLevelType w:val="hybridMultilevel"/>
    <w:tmpl w:val="1812F094"/>
    <w:lvl w:ilvl="0" w:tplc="2E42F0C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F79A9"/>
    <w:multiLevelType w:val="hybridMultilevel"/>
    <w:tmpl w:val="0FFED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4E7037"/>
    <w:multiLevelType w:val="hybridMultilevel"/>
    <w:tmpl w:val="EF2ABDAC"/>
    <w:lvl w:ilvl="0" w:tplc="1FDC9CD2">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36301592"/>
    <w:multiLevelType w:val="hybridMultilevel"/>
    <w:tmpl w:val="3FAAC5AC"/>
    <w:lvl w:ilvl="0" w:tplc="1FDC9CD2">
      <w:start w:val="1"/>
      <w:numFmt w:val="lowerLetter"/>
      <w:lvlText w:val="%1)"/>
      <w:lvlJc w:val="left"/>
      <w:pPr>
        <w:tabs>
          <w:tab w:val="num" w:pos="-720"/>
        </w:tabs>
        <w:ind w:left="-72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405A4A"/>
    <w:multiLevelType w:val="hybridMultilevel"/>
    <w:tmpl w:val="B4E2E9F0"/>
    <w:lvl w:ilvl="0" w:tplc="04090001">
      <w:start w:val="1"/>
      <w:numFmt w:val="bullet"/>
      <w:lvlText w:val=""/>
      <w:lvlJc w:val="left"/>
      <w:pPr>
        <w:tabs>
          <w:tab w:val="num" w:pos="360"/>
        </w:tabs>
        <w:ind w:left="360" w:hanging="360"/>
      </w:pPr>
      <w:rPr>
        <w:rFonts w:ascii="Symbol" w:hAnsi="Symbol" w:hint="default"/>
      </w:rPr>
    </w:lvl>
    <w:lvl w:ilvl="1" w:tplc="342ABB2C">
      <w:start w:val="1"/>
      <w:numFmt w:val="bullet"/>
      <w:lvlText w:val=""/>
      <w:lvlJc w:val="left"/>
      <w:pPr>
        <w:tabs>
          <w:tab w:val="num" w:pos="1080"/>
        </w:tabs>
        <w:ind w:left="1080" w:hanging="360"/>
      </w:pPr>
      <w:rPr>
        <w:rFonts w:ascii="Symbol" w:hAnsi="Symbol"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1B852A2"/>
    <w:multiLevelType w:val="hybridMultilevel"/>
    <w:tmpl w:val="143A3C20"/>
    <w:lvl w:ilvl="0" w:tplc="2710EC18">
      <w:start w:val="1"/>
      <w:numFmt w:val="decimal"/>
      <w:lvlText w:val="%1."/>
      <w:lvlJc w:val="left"/>
      <w:pPr>
        <w:tabs>
          <w:tab w:val="num" w:pos="792"/>
        </w:tabs>
        <w:ind w:left="792" w:hanging="360"/>
      </w:pPr>
      <w:rPr>
        <w:rFonts w:ascii="Arial" w:hAnsi="Arial" w:hint="default"/>
        <w:b/>
      </w:rPr>
    </w:lvl>
    <w:lvl w:ilvl="1" w:tplc="1A581B2A">
      <w:start w:val="1"/>
      <w:numFmt w:val="bullet"/>
      <w:lvlText w:val=""/>
      <w:lvlJc w:val="left"/>
      <w:pPr>
        <w:tabs>
          <w:tab w:val="num" w:pos="1152"/>
        </w:tabs>
        <w:ind w:left="1152" w:hanging="360"/>
      </w:pPr>
      <w:rPr>
        <w:rFonts w:ascii="Wingdings" w:hAnsi="Wingdings" w:hint="default"/>
        <w:sz w:val="20"/>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7">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8">
    <w:nsid w:val="5F365AC5"/>
    <w:multiLevelType w:val="hybridMultilevel"/>
    <w:tmpl w:val="09A0A354"/>
    <w:lvl w:ilvl="0" w:tplc="1FDC9CD2">
      <w:start w:val="1"/>
      <w:numFmt w:val="lowerLetter"/>
      <w:lvlText w:val="%1)"/>
      <w:lvlJc w:val="left"/>
      <w:pPr>
        <w:tabs>
          <w:tab w:val="num" w:pos="-720"/>
        </w:tabs>
        <w:ind w:left="-72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BA7BFA"/>
    <w:multiLevelType w:val="hybridMultilevel"/>
    <w:tmpl w:val="D88ADB5A"/>
    <w:lvl w:ilvl="0" w:tplc="44B2B872">
      <w:start w:val="1"/>
      <w:numFmt w:val="bullet"/>
      <w:lvlText w:val=""/>
      <w:lvlJc w:val="left"/>
      <w:pPr>
        <w:tabs>
          <w:tab w:val="num" w:pos="504"/>
        </w:tabs>
        <w:ind w:left="504" w:hanging="360"/>
      </w:pPr>
      <w:rPr>
        <w:rFonts w:ascii="Wingdings" w:hAnsi="Wingdings" w:hint="default"/>
        <w:sz w:val="20"/>
        <w:szCs w:val="20"/>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755C22E6"/>
    <w:multiLevelType w:val="hybridMultilevel"/>
    <w:tmpl w:val="F64423E2"/>
    <w:lvl w:ilvl="0" w:tplc="1FDC9CD2">
      <w:start w:val="1"/>
      <w:numFmt w:val="lowerLetter"/>
      <w:lvlText w:val="%1)"/>
      <w:lvlJc w:val="left"/>
      <w:pPr>
        <w:tabs>
          <w:tab w:val="num" w:pos="-720"/>
        </w:tabs>
        <w:ind w:left="-72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A92001"/>
    <w:multiLevelType w:val="hybridMultilevel"/>
    <w:tmpl w:val="1FBE391A"/>
    <w:lvl w:ilvl="0" w:tplc="1FDC9CD2">
      <w:start w:val="1"/>
      <w:numFmt w:val="lowerLetter"/>
      <w:lvlText w:val="%1)"/>
      <w:lvlJc w:val="left"/>
      <w:pPr>
        <w:tabs>
          <w:tab w:val="num" w:pos="-720"/>
        </w:tabs>
        <w:ind w:left="-72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73510B"/>
    <w:multiLevelType w:val="hybridMultilevel"/>
    <w:tmpl w:val="C2C80CF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A7658E2"/>
    <w:multiLevelType w:val="hybridMultilevel"/>
    <w:tmpl w:val="5E94B69C"/>
    <w:lvl w:ilvl="0" w:tplc="1FDC9CD2">
      <w:start w:val="1"/>
      <w:numFmt w:val="lowerLetter"/>
      <w:lvlText w:val="%1)"/>
      <w:lvlJc w:val="left"/>
      <w:pPr>
        <w:tabs>
          <w:tab w:val="num" w:pos="-720"/>
        </w:tabs>
        <w:ind w:left="-72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3"/>
  </w:num>
  <w:num w:numId="5">
    <w:abstractNumId w:val="9"/>
  </w:num>
  <w:num w:numId="6">
    <w:abstractNumId w:val="10"/>
  </w:num>
  <w:num w:numId="7">
    <w:abstractNumId w:val="5"/>
  </w:num>
  <w:num w:numId="8">
    <w:abstractNumId w:val="8"/>
  </w:num>
  <w:num w:numId="9">
    <w:abstractNumId w:val="14"/>
  </w:num>
  <w:num w:numId="10">
    <w:abstractNumId w:val="4"/>
  </w:num>
  <w:num w:numId="11">
    <w:abstractNumId w:val="11"/>
  </w:num>
  <w:num w:numId="12">
    <w:abstractNumId w:val="12"/>
  </w:num>
  <w:num w:numId="13">
    <w:abstractNumId w:val="13"/>
  </w:num>
  <w:num w:numId="14">
    <w:abstractNumId w:val="2"/>
  </w:num>
  <w:num w:numId="15">
    <w:abstractNumId w:val="0"/>
    <w:lvlOverride w:ilvl="0">
      <w:lvl w:ilvl="0">
        <w:start w:val="1"/>
        <w:numFmt w:val="bullet"/>
        <w:lvlText w:val=""/>
        <w:legacy w:legacy="1" w:legacySpace="120" w:legacyIndent="360"/>
        <w:lvlJc w:val="left"/>
        <w:pPr>
          <w:ind w:left="1530" w:hanging="360"/>
        </w:pPr>
        <w:rPr>
          <w:rFonts w:ascii="Wingdings" w:hAnsi="Wingdings" w:cs="Wingdings" w:hint="default"/>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F678B1"/>
    <w:rsid w:val="00002BCA"/>
    <w:rsid w:val="00004921"/>
    <w:rsid w:val="000051BF"/>
    <w:rsid w:val="00010889"/>
    <w:rsid w:val="0002438F"/>
    <w:rsid w:val="000263A8"/>
    <w:rsid w:val="00036118"/>
    <w:rsid w:val="00036AD2"/>
    <w:rsid w:val="0004340C"/>
    <w:rsid w:val="000464B1"/>
    <w:rsid w:val="00047BCD"/>
    <w:rsid w:val="000533F8"/>
    <w:rsid w:val="00053F07"/>
    <w:rsid w:val="00057AA7"/>
    <w:rsid w:val="00062624"/>
    <w:rsid w:val="00063AAE"/>
    <w:rsid w:val="00066274"/>
    <w:rsid w:val="00067B1D"/>
    <w:rsid w:val="000771ED"/>
    <w:rsid w:val="00081222"/>
    <w:rsid w:val="00083CB2"/>
    <w:rsid w:val="00086636"/>
    <w:rsid w:val="00091176"/>
    <w:rsid w:val="00092FFF"/>
    <w:rsid w:val="00096AAC"/>
    <w:rsid w:val="000A0159"/>
    <w:rsid w:val="000A028F"/>
    <w:rsid w:val="000A297E"/>
    <w:rsid w:val="000A6366"/>
    <w:rsid w:val="000A731E"/>
    <w:rsid w:val="000B01EA"/>
    <w:rsid w:val="000B15C6"/>
    <w:rsid w:val="000B2FBA"/>
    <w:rsid w:val="000B51BD"/>
    <w:rsid w:val="000B5979"/>
    <w:rsid w:val="000C20AA"/>
    <w:rsid w:val="000C5B7A"/>
    <w:rsid w:val="000D414E"/>
    <w:rsid w:val="000D5420"/>
    <w:rsid w:val="000E0134"/>
    <w:rsid w:val="000E2EAE"/>
    <w:rsid w:val="000E528C"/>
    <w:rsid w:val="000E5828"/>
    <w:rsid w:val="000E716C"/>
    <w:rsid w:val="000E74F5"/>
    <w:rsid w:val="000F196F"/>
    <w:rsid w:val="000F2643"/>
    <w:rsid w:val="000F3735"/>
    <w:rsid w:val="00107136"/>
    <w:rsid w:val="00107325"/>
    <w:rsid w:val="001111CA"/>
    <w:rsid w:val="00114118"/>
    <w:rsid w:val="00121D12"/>
    <w:rsid w:val="001350C9"/>
    <w:rsid w:val="001360C4"/>
    <w:rsid w:val="00141E05"/>
    <w:rsid w:val="00142EFF"/>
    <w:rsid w:val="001432BD"/>
    <w:rsid w:val="00146E4E"/>
    <w:rsid w:val="00151EE9"/>
    <w:rsid w:val="00152BDF"/>
    <w:rsid w:val="001605AF"/>
    <w:rsid w:val="00162E48"/>
    <w:rsid w:val="001660E8"/>
    <w:rsid w:val="001718E8"/>
    <w:rsid w:val="00177A55"/>
    <w:rsid w:val="00181FF0"/>
    <w:rsid w:val="001820AD"/>
    <w:rsid w:val="001906AE"/>
    <w:rsid w:val="00194003"/>
    <w:rsid w:val="0019553E"/>
    <w:rsid w:val="00195B03"/>
    <w:rsid w:val="00196C85"/>
    <w:rsid w:val="00196D9A"/>
    <w:rsid w:val="00197E2D"/>
    <w:rsid w:val="001A4FAF"/>
    <w:rsid w:val="001A5C72"/>
    <w:rsid w:val="001A6449"/>
    <w:rsid w:val="001A6AEF"/>
    <w:rsid w:val="001B144A"/>
    <w:rsid w:val="001B4A6B"/>
    <w:rsid w:val="001B4EC7"/>
    <w:rsid w:val="001C0DAE"/>
    <w:rsid w:val="001C334F"/>
    <w:rsid w:val="001D10A7"/>
    <w:rsid w:val="001D3666"/>
    <w:rsid w:val="001D58E4"/>
    <w:rsid w:val="001D6F8C"/>
    <w:rsid w:val="001E018E"/>
    <w:rsid w:val="001E1DDB"/>
    <w:rsid w:val="001F25C7"/>
    <w:rsid w:val="001F5CDC"/>
    <w:rsid w:val="00200CAB"/>
    <w:rsid w:val="0020521A"/>
    <w:rsid w:val="00213A51"/>
    <w:rsid w:val="00213CE5"/>
    <w:rsid w:val="00213D8D"/>
    <w:rsid w:val="0021658B"/>
    <w:rsid w:val="00216F60"/>
    <w:rsid w:val="00221D33"/>
    <w:rsid w:val="00223F92"/>
    <w:rsid w:val="00225BA4"/>
    <w:rsid w:val="00227EE4"/>
    <w:rsid w:val="002321B2"/>
    <w:rsid w:val="00234D8F"/>
    <w:rsid w:val="0025324A"/>
    <w:rsid w:val="00253F06"/>
    <w:rsid w:val="00256477"/>
    <w:rsid w:val="002673A1"/>
    <w:rsid w:val="00267799"/>
    <w:rsid w:val="00267E31"/>
    <w:rsid w:val="002739F0"/>
    <w:rsid w:val="00275C23"/>
    <w:rsid w:val="00277128"/>
    <w:rsid w:val="00280A76"/>
    <w:rsid w:val="00286416"/>
    <w:rsid w:val="002906ED"/>
    <w:rsid w:val="00291A6F"/>
    <w:rsid w:val="002A0B6C"/>
    <w:rsid w:val="002A14DB"/>
    <w:rsid w:val="002A5293"/>
    <w:rsid w:val="002A79DA"/>
    <w:rsid w:val="002B092B"/>
    <w:rsid w:val="002B0988"/>
    <w:rsid w:val="002B4F29"/>
    <w:rsid w:val="002C280F"/>
    <w:rsid w:val="002C6BC6"/>
    <w:rsid w:val="002D15A0"/>
    <w:rsid w:val="002F3066"/>
    <w:rsid w:val="002F3B75"/>
    <w:rsid w:val="002F4443"/>
    <w:rsid w:val="00302F84"/>
    <w:rsid w:val="00304CF3"/>
    <w:rsid w:val="00311C2A"/>
    <w:rsid w:val="0032221E"/>
    <w:rsid w:val="00322E16"/>
    <w:rsid w:val="00332A19"/>
    <w:rsid w:val="00332C21"/>
    <w:rsid w:val="00337F95"/>
    <w:rsid w:val="00340977"/>
    <w:rsid w:val="00344960"/>
    <w:rsid w:val="00345531"/>
    <w:rsid w:val="00350106"/>
    <w:rsid w:val="00351085"/>
    <w:rsid w:val="00355410"/>
    <w:rsid w:val="00356361"/>
    <w:rsid w:val="00362583"/>
    <w:rsid w:val="00362DA2"/>
    <w:rsid w:val="0037491F"/>
    <w:rsid w:val="0037737D"/>
    <w:rsid w:val="00381D84"/>
    <w:rsid w:val="00382CFD"/>
    <w:rsid w:val="00387A5F"/>
    <w:rsid w:val="00392A9A"/>
    <w:rsid w:val="00392FE4"/>
    <w:rsid w:val="00392FFD"/>
    <w:rsid w:val="003A2CC7"/>
    <w:rsid w:val="003A2D01"/>
    <w:rsid w:val="003A3000"/>
    <w:rsid w:val="003A4082"/>
    <w:rsid w:val="003A634B"/>
    <w:rsid w:val="003B20AF"/>
    <w:rsid w:val="003B73A6"/>
    <w:rsid w:val="003C1EDA"/>
    <w:rsid w:val="003C46FF"/>
    <w:rsid w:val="003C7346"/>
    <w:rsid w:val="003E3527"/>
    <w:rsid w:val="003E6052"/>
    <w:rsid w:val="003F0C11"/>
    <w:rsid w:val="003F3BE4"/>
    <w:rsid w:val="003F72A6"/>
    <w:rsid w:val="00403698"/>
    <w:rsid w:val="00406102"/>
    <w:rsid w:val="004064F5"/>
    <w:rsid w:val="00417DC5"/>
    <w:rsid w:val="00423517"/>
    <w:rsid w:val="00424DD6"/>
    <w:rsid w:val="00425DF7"/>
    <w:rsid w:val="00426E2E"/>
    <w:rsid w:val="00440A37"/>
    <w:rsid w:val="004450FA"/>
    <w:rsid w:val="004466C2"/>
    <w:rsid w:val="00450695"/>
    <w:rsid w:val="004515A0"/>
    <w:rsid w:val="00457C3A"/>
    <w:rsid w:val="00462B52"/>
    <w:rsid w:val="00463A57"/>
    <w:rsid w:val="00467EA8"/>
    <w:rsid w:val="004761B2"/>
    <w:rsid w:val="0047735E"/>
    <w:rsid w:val="00477B84"/>
    <w:rsid w:val="004877A7"/>
    <w:rsid w:val="00490559"/>
    <w:rsid w:val="004932E4"/>
    <w:rsid w:val="00493364"/>
    <w:rsid w:val="00494570"/>
    <w:rsid w:val="004956AE"/>
    <w:rsid w:val="00496A03"/>
    <w:rsid w:val="0049791D"/>
    <w:rsid w:val="00497F85"/>
    <w:rsid w:val="004A156C"/>
    <w:rsid w:val="004A1B2F"/>
    <w:rsid w:val="004B42A3"/>
    <w:rsid w:val="004C44E0"/>
    <w:rsid w:val="004C4E95"/>
    <w:rsid w:val="004C61B9"/>
    <w:rsid w:val="004C7369"/>
    <w:rsid w:val="004C7A72"/>
    <w:rsid w:val="004D0E36"/>
    <w:rsid w:val="004D5E49"/>
    <w:rsid w:val="004E0F6B"/>
    <w:rsid w:val="004E6800"/>
    <w:rsid w:val="004F147C"/>
    <w:rsid w:val="004F699E"/>
    <w:rsid w:val="00500BE2"/>
    <w:rsid w:val="005035A2"/>
    <w:rsid w:val="00507ACB"/>
    <w:rsid w:val="005122C4"/>
    <w:rsid w:val="005131DD"/>
    <w:rsid w:val="00514511"/>
    <w:rsid w:val="00514552"/>
    <w:rsid w:val="00514BBD"/>
    <w:rsid w:val="005203E7"/>
    <w:rsid w:val="00532094"/>
    <w:rsid w:val="0053412E"/>
    <w:rsid w:val="00536BE0"/>
    <w:rsid w:val="00540304"/>
    <w:rsid w:val="00541EAE"/>
    <w:rsid w:val="00546114"/>
    <w:rsid w:val="00550DEE"/>
    <w:rsid w:val="00554131"/>
    <w:rsid w:val="00554693"/>
    <w:rsid w:val="00555BBC"/>
    <w:rsid w:val="00581914"/>
    <w:rsid w:val="00581B93"/>
    <w:rsid w:val="00581F7B"/>
    <w:rsid w:val="00582FF1"/>
    <w:rsid w:val="0058632D"/>
    <w:rsid w:val="00593605"/>
    <w:rsid w:val="0059401F"/>
    <w:rsid w:val="005956CA"/>
    <w:rsid w:val="0059768E"/>
    <w:rsid w:val="005A0CED"/>
    <w:rsid w:val="005A33CB"/>
    <w:rsid w:val="005A427A"/>
    <w:rsid w:val="005A5E61"/>
    <w:rsid w:val="005A6B3D"/>
    <w:rsid w:val="005A7C5D"/>
    <w:rsid w:val="005B0C7D"/>
    <w:rsid w:val="005B2498"/>
    <w:rsid w:val="005B456F"/>
    <w:rsid w:val="005B5D05"/>
    <w:rsid w:val="005B7FB0"/>
    <w:rsid w:val="005C11EE"/>
    <w:rsid w:val="005C47CB"/>
    <w:rsid w:val="005C6C0F"/>
    <w:rsid w:val="005D1351"/>
    <w:rsid w:val="005F0648"/>
    <w:rsid w:val="005F08BD"/>
    <w:rsid w:val="005F0F26"/>
    <w:rsid w:val="005F1876"/>
    <w:rsid w:val="005F5716"/>
    <w:rsid w:val="0060279F"/>
    <w:rsid w:val="006075AE"/>
    <w:rsid w:val="0061698C"/>
    <w:rsid w:val="00621352"/>
    <w:rsid w:val="00622C4A"/>
    <w:rsid w:val="006249D5"/>
    <w:rsid w:val="006252A4"/>
    <w:rsid w:val="00634387"/>
    <w:rsid w:val="00637957"/>
    <w:rsid w:val="006428D5"/>
    <w:rsid w:val="006428F0"/>
    <w:rsid w:val="00651EED"/>
    <w:rsid w:val="00653209"/>
    <w:rsid w:val="00655431"/>
    <w:rsid w:val="0065685E"/>
    <w:rsid w:val="00657A5E"/>
    <w:rsid w:val="00670474"/>
    <w:rsid w:val="00673925"/>
    <w:rsid w:val="00680884"/>
    <w:rsid w:val="00683E57"/>
    <w:rsid w:val="00686300"/>
    <w:rsid w:val="006938A5"/>
    <w:rsid w:val="006942F8"/>
    <w:rsid w:val="006977C7"/>
    <w:rsid w:val="006A122F"/>
    <w:rsid w:val="006A3398"/>
    <w:rsid w:val="006A53B8"/>
    <w:rsid w:val="006B309C"/>
    <w:rsid w:val="006B35CC"/>
    <w:rsid w:val="006B3DA7"/>
    <w:rsid w:val="006B4FC8"/>
    <w:rsid w:val="006B69E8"/>
    <w:rsid w:val="006C14E2"/>
    <w:rsid w:val="006C1DB8"/>
    <w:rsid w:val="006C243E"/>
    <w:rsid w:val="006D00C5"/>
    <w:rsid w:val="006F1D0C"/>
    <w:rsid w:val="006F695E"/>
    <w:rsid w:val="00701051"/>
    <w:rsid w:val="007064F8"/>
    <w:rsid w:val="00713082"/>
    <w:rsid w:val="00714521"/>
    <w:rsid w:val="007152E4"/>
    <w:rsid w:val="0072606B"/>
    <w:rsid w:val="00731CA8"/>
    <w:rsid w:val="007354AC"/>
    <w:rsid w:val="007360D8"/>
    <w:rsid w:val="007363E7"/>
    <w:rsid w:val="00745D12"/>
    <w:rsid w:val="00753C7F"/>
    <w:rsid w:val="00754E74"/>
    <w:rsid w:val="00764AF6"/>
    <w:rsid w:val="00765035"/>
    <w:rsid w:val="00765041"/>
    <w:rsid w:val="0076672A"/>
    <w:rsid w:val="00775919"/>
    <w:rsid w:val="00776C53"/>
    <w:rsid w:val="00792087"/>
    <w:rsid w:val="00797101"/>
    <w:rsid w:val="007A0D56"/>
    <w:rsid w:val="007A5791"/>
    <w:rsid w:val="007A7356"/>
    <w:rsid w:val="007B0323"/>
    <w:rsid w:val="007B0335"/>
    <w:rsid w:val="007B18F4"/>
    <w:rsid w:val="007B626D"/>
    <w:rsid w:val="007B7156"/>
    <w:rsid w:val="007C44F8"/>
    <w:rsid w:val="007C4A92"/>
    <w:rsid w:val="007D2182"/>
    <w:rsid w:val="007D3319"/>
    <w:rsid w:val="007E1F96"/>
    <w:rsid w:val="007E22EA"/>
    <w:rsid w:val="007E5EC0"/>
    <w:rsid w:val="007F07DD"/>
    <w:rsid w:val="007F1C53"/>
    <w:rsid w:val="007F5ED2"/>
    <w:rsid w:val="00804F44"/>
    <w:rsid w:val="00807DCF"/>
    <w:rsid w:val="0083399C"/>
    <w:rsid w:val="00834CBB"/>
    <w:rsid w:val="008351A2"/>
    <w:rsid w:val="008361C3"/>
    <w:rsid w:val="00836EE8"/>
    <w:rsid w:val="00843A40"/>
    <w:rsid w:val="00847FB8"/>
    <w:rsid w:val="00853258"/>
    <w:rsid w:val="00853EDC"/>
    <w:rsid w:val="00857E0B"/>
    <w:rsid w:val="008642D4"/>
    <w:rsid w:val="00870FFC"/>
    <w:rsid w:val="0087199A"/>
    <w:rsid w:val="00871CD0"/>
    <w:rsid w:val="00874B57"/>
    <w:rsid w:val="0088149A"/>
    <w:rsid w:val="00883E2E"/>
    <w:rsid w:val="00892EAA"/>
    <w:rsid w:val="008A4525"/>
    <w:rsid w:val="008A5318"/>
    <w:rsid w:val="008A5E18"/>
    <w:rsid w:val="008A75A5"/>
    <w:rsid w:val="008B0C3E"/>
    <w:rsid w:val="008B2D42"/>
    <w:rsid w:val="008B4286"/>
    <w:rsid w:val="008B5ADE"/>
    <w:rsid w:val="008B77AB"/>
    <w:rsid w:val="008C281C"/>
    <w:rsid w:val="008D3214"/>
    <w:rsid w:val="008D6D12"/>
    <w:rsid w:val="008E0C28"/>
    <w:rsid w:val="008E30C6"/>
    <w:rsid w:val="008E392E"/>
    <w:rsid w:val="008E47E5"/>
    <w:rsid w:val="008E4B06"/>
    <w:rsid w:val="008E70AF"/>
    <w:rsid w:val="008E7E27"/>
    <w:rsid w:val="008F18FB"/>
    <w:rsid w:val="0090083E"/>
    <w:rsid w:val="0090783C"/>
    <w:rsid w:val="00913975"/>
    <w:rsid w:val="00917A0E"/>
    <w:rsid w:val="00920B39"/>
    <w:rsid w:val="0092123E"/>
    <w:rsid w:val="00923ED8"/>
    <w:rsid w:val="00924CC4"/>
    <w:rsid w:val="00925383"/>
    <w:rsid w:val="00926575"/>
    <w:rsid w:val="00933180"/>
    <w:rsid w:val="00933D36"/>
    <w:rsid w:val="009357B5"/>
    <w:rsid w:val="0094149D"/>
    <w:rsid w:val="00947A8E"/>
    <w:rsid w:val="00950F8A"/>
    <w:rsid w:val="009516E8"/>
    <w:rsid w:val="009535D7"/>
    <w:rsid w:val="009563DA"/>
    <w:rsid w:val="00962988"/>
    <w:rsid w:val="00963C3C"/>
    <w:rsid w:val="0096535D"/>
    <w:rsid w:val="00970AA2"/>
    <w:rsid w:val="00972B1E"/>
    <w:rsid w:val="00972DE0"/>
    <w:rsid w:val="00976B8C"/>
    <w:rsid w:val="00981F2E"/>
    <w:rsid w:val="0099052B"/>
    <w:rsid w:val="00991930"/>
    <w:rsid w:val="00993250"/>
    <w:rsid w:val="009954E5"/>
    <w:rsid w:val="00997D01"/>
    <w:rsid w:val="00997D89"/>
    <w:rsid w:val="009A09C3"/>
    <w:rsid w:val="009A645A"/>
    <w:rsid w:val="009A6BF4"/>
    <w:rsid w:val="009B104C"/>
    <w:rsid w:val="009B516C"/>
    <w:rsid w:val="009D2D95"/>
    <w:rsid w:val="009D5115"/>
    <w:rsid w:val="009E0E63"/>
    <w:rsid w:val="009E4FD7"/>
    <w:rsid w:val="009E66D5"/>
    <w:rsid w:val="009E7DDB"/>
    <w:rsid w:val="009F4AF7"/>
    <w:rsid w:val="009F63E7"/>
    <w:rsid w:val="00A017E7"/>
    <w:rsid w:val="00A01BBB"/>
    <w:rsid w:val="00A0391D"/>
    <w:rsid w:val="00A0444F"/>
    <w:rsid w:val="00A04DAB"/>
    <w:rsid w:val="00A076AC"/>
    <w:rsid w:val="00A10895"/>
    <w:rsid w:val="00A20589"/>
    <w:rsid w:val="00A216BC"/>
    <w:rsid w:val="00A35879"/>
    <w:rsid w:val="00A3701B"/>
    <w:rsid w:val="00A44959"/>
    <w:rsid w:val="00A44A54"/>
    <w:rsid w:val="00A52238"/>
    <w:rsid w:val="00A5380E"/>
    <w:rsid w:val="00A57E52"/>
    <w:rsid w:val="00A616A9"/>
    <w:rsid w:val="00A66023"/>
    <w:rsid w:val="00A66F5E"/>
    <w:rsid w:val="00A70CBE"/>
    <w:rsid w:val="00A73A21"/>
    <w:rsid w:val="00A77BB0"/>
    <w:rsid w:val="00A832AB"/>
    <w:rsid w:val="00A8560D"/>
    <w:rsid w:val="00A860FC"/>
    <w:rsid w:val="00A94809"/>
    <w:rsid w:val="00A96EB9"/>
    <w:rsid w:val="00AA1564"/>
    <w:rsid w:val="00AA15CE"/>
    <w:rsid w:val="00AA313F"/>
    <w:rsid w:val="00AA4BAD"/>
    <w:rsid w:val="00AA55A5"/>
    <w:rsid w:val="00AB0FB2"/>
    <w:rsid w:val="00AB3A04"/>
    <w:rsid w:val="00AB41CD"/>
    <w:rsid w:val="00AB7855"/>
    <w:rsid w:val="00AC0CB8"/>
    <w:rsid w:val="00AC13A7"/>
    <w:rsid w:val="00AC1419"/>
    <w:rsid w:val="00AC4504"/>
    <w:rsid w:val="00AC6D44"/>
    <w:rsid w:val="00AC7C82"/>
    <w:rsid w:val="00AD0FC5"/>
    <w:rsid w:val="00AD4350"/>
    <w:rsid w:val="00AE09E2"/>
    <w:rsid w:val="00AE1827"/>
    <w:rsid w:val="00AE442A"/>
    <w:rsid w:val="00AE5E4C"/>
    <w:rsid w:val="00AF16AB"/>
    <w:rsid w:val="00AF58AF"/>
    <w:rsid w:val="00AF603A"/>
    <w:rsid w:val="00B02025"/>
    <w:rsid w:val="00B025D8"/>
    <w:rsid w:val="00B10350"/>
    <w:rsid w:val="00B10A16"/>
    <w:rsid w:val="00B11463"/>
    <w:rsid w:val="00B114F8"/>
    <w:rsid w:val="00B14ED1"/>
    <w:rsid w:val="00B17AAB"/>
    <w:rsid w:val="00B2116E"/>
    <w:rsid w:val="00B24B26"/>
    <w:rsid w:val="00B25711"/>
    <w:rsid w:val="00B305A8"/>
    <w:rsid w:val="00B32537"/>
    <w:rsid w:val="00B33A2B"/>
    <w:rsid w:val="00B35E4E"/>
    <w:rsid w:val="00B4022F"/>
    <w:rsid w:val="00B40A3A"/>
    <w:rsid w:val="00B42A54"/>
    <w:rsid w:val="00B44F04"/>
    <w:rsid w:val="00B463BB"/>
    <w:rsid w:val="00B651E5"/>
    <w:rsid w:val="00B67C2C"/>
    <w:rsid w:val="00B75FFD"/>
    <w:rsid w:val="00B7635F"/>
    <w:rsid w:val="00B8055C"/>
    <w:rsid w:val="00B82EAC"/>
    <w:rsid w:val="00B8686B"/>
    <w:rsid w:val="00B9190D"/>
    <w:rsid w:val="00B92149"/>
    <w:rsid w:val="00BA3C8E"/>
    <w:rsid w:val="00BA5587"/>
    <w:rsid w:val="00BA7020"/>
    <w:rsid w:val="00BB0D94"/>
    <w:rsid w:val="00BB0DAD"/>
    <w:rsid w:val="00BB29D8"/>
    <w:rsid w:val="00BB2EC6"/>
    <w:rsid w:val="00BB60EF"/>
    <w:rsid w:val="00BB77E8"/>
    <w:rsid w:val="00BC2EE1"/>
    <w:rsid w:val="00BC3567"/>
    <w:rsid w:val="00BC35BF"/>
    <w:rsid w:val="00BC4927"/>
    <w:rsid w:val="00BD1D49"/>
    <w:rsid w:val="00BE19EA"/>
    <w:rsid w:val="00BE38E5"/>
    <w:rsid w:val="00BE6C90"/>
    <w:rsid w:val="00BE774B"/>
    <w:rsid w:val="00BF005A"/>
    <w:rsid w:val="00BF00E0"/>
    <w:rsid w:val="00BF1567"/>
    <w:rsid w:val="00BF2986"/>
    <w:rsid w:val="00C02049"/>
    <w:rsid w:val="00C021C0"/>
    <w:rsid w:val="00C0586E"/>
    <w:rsid w:val="00C06836"/>
    <w:rsid w:val="00C06C94"/>
    <w:rsid w:val="00C14531"/>
    <w:rsid w:val="00C1491D"/>
    <w:rsid w:val="00C17493"/>
    <w:rsid w:val="00C17DB6"/>
    <w:rsid w:val="00C20879"/>
    <w:rsid w:val="00C21824"/>
    <w:rsid w:val="00C21FBA"/>
    <w:rsid w:val="00C27C2D"/>
    <w:rsid w:val="00C303D5"/>
    <w:rsid w:val="00C3107C"/>
    <w:rsid w:val="00C320EE"/>
    <w:rsid w:val="00C326D8"/>
    <w:rsid w:val="00C36372"/>
    <w:rsid w:val="00C374C9"/>
    <w:rsid w:val="00C37A96"/>
    <w:rsid w:val="00C40B54"/>
    <w:rsid w:val="00C43911"/>
    <w:rsid w:val="00C61B93"/>
    <w:rsid w:val="00C63693"/>
    <w:rsid w:val="00C65DE0"/>
    <w:rsid w:val="00C7067C"/>
    <w:rsid w:val="00C76002"/>
    <w:rsid w:val="00C76270"/>
    <w:rsid w:val="00C81A26"/>
    <w:rsid w:val="00C86B8C"/>
    <w:rsid w:val="00C87EB9"/>
    <w:rsid w:val="00C9224F"/>
    <w:rsid w:val="00C94EC7"/>
    <w:rsid w:val="00C97B99"/>
    <w:rsid w:val="00C97D86"/>
    <w:rsid w:val="00CA0361"/>
    <w:rsid w:val="00CA07E2"/>
    <w:rsid w:val="00CA7D19"/>
    <w:rsid w:val="00CB4A13"/>
    <w:rsid w:val="00CB5352"/>
    <w:rsid w:val="00CB5D5D"/>
    <w:rsid w:val="00CC486F"/>
    <w:rsid w:val="00CC70FE"/>
    <w:rsid w:val="00CD2145"/>
    <w:rsid w:val="00CD5C1A"/>
    <w:rsid w:val="00CE36B1"/>
    <w:rsid w:val="00CE6344"/>
    <w:rsid w:val="00CE7960"/>
    <w:rsid w:val="00D00FBB"/>
    <w:rsid w:val="00D02CB9"/>
    <w:rsid w:val="00D03673"/>
    <w:rsid w:val="00D036D8"/>
    <w:rsid w:val="00D04A5B"/>
    <w:rsid w:val="00D11820"/>
    <w:rsid w:val="00D17097"/>
    <w:rsid w:val="00D17352"/>
    <w:rsid w:val="00D26EFB"/>
    <w:rsid w:val="00D3129D"/>
    <w:rsid w:val="00D31C48"/>
    <w:rsid w:val="00D33ACA"/>
    <w:rsid w:val="00D344A8"/>
    <w:rsid w:val="00D41B8F"/>
    <w:rsid w:val="00D46E0B"/>
    <w:rsid w:val="00D51D6D"/>
    <w:rsid w:val="00D5577A"/>
    <w:rsid w:val="00D61115"/>
    <w:rsid w:val="00D64325"/>
    <w:rsid w:val="00D6674A"/>
    <w:rsid w:val="00D674E9"/>
    <w:rsid w:val="00D67B68"/>
    <w:rsid w:val="00D71684"/>
    <w:rsid w:val="00D7398A"/>
    <w:rsid w:val="00D73CC0"/>
    <w:rsid w:val="00D8195D"/>
    <w:rsid w:val="00D828BC"/>
    <w:rsid w:val="00D87950"/>
    <w:rsid w:val="00D902F8"/>
    <w:rsid w:val="00DA1A45"/>
    <w:rsid w:val="00DA4F36"/>
    <w:rsid w:val="00DB115F"/>
    <w:rsid w:val="00DB3648"/>
    <w:rsid w:val="00DB456B"/>
    <w:rsid w:val="00DB4D42"/>
    <w:rsid w:val="00DB5AA3"/>
    <w:rsid w:val="00DC6238"/>
    <w:rsid w:val="00DC6A92"/>
    <w:rsid w:val="00DC71D8"/>
    <w:rsid w:val="00DD003B"/>
    <w:rsid w:val="00DD06F9"/>
    <w:rsid w:val="00DD126D"/>
    <w:rsid w:val="00DD421B"/>
    <w:rsid w:val="00DD7B53"/>
    <w:rsid w:val="00DE0FF6"/>
    <w:rsid w:val="00DE3674"/>
    <w:rsid w:val="00DE5259"/>
    <w:rsid w:val="00DF0EE0"/>
    <w:rsid w:val="00DF2718"/>
    <w:rsid w:val="00DF2AF4"/>
    <w:rsid w:val="00DF40F1"/>
    <w:rsid w:val="00DF45DB"/>
    <w:rsid w:val="00E00F34"/>
    <w:rsid w:val="00E0286F"/>
    <w:rsid w:val="00E07264"/>
    <w:rsid w:val="00E111F5"/>
    <w:rsid w:val="00E15FA0"/>
    <w:rsid w:val="00E16C57"/>
    <w:rsid w:val="00E223A7"/>
    <w:rsid w:val="00E27D18"/>
    <w:rsid w:val="00E410FD"/>
    <w:rsid w:val="00E4556E"/>
    <w:rsid w:val="00E46F80"/>
    <w:rsid w:val="00E479A3"/>
    <w:rsid w:val="00E60B70"/>
    <w:rsid w:val="00E6118A"/>
    <w:rsid w:val="00E62845"/>
    <w:rsid w:val="00E62C3C"/>
    <w:rsid w:val="00E64EF0"/>
    <w:rsid w:val="00E70724"/>
    <w:rsid w:val="00E754F6"/>
    <w:rsid w:val="00E82E22"/>
    <w:rsid w:val="00E84785"/>
    <w:rsid w:val="00E85A26"/>
    <w:rsid w:val="00E864BB"/>
    <w:rsid w:val="00E90B7B"/>
    <w:rsid w:val="00E92ED0"/>
    <w:rsid w:val="00E93345"/>
    <w:rsid w:val="00E95A64"/>
    <w:rsid w:val="00E95F6D"/>
    <w:rsid w:val="00EA0F9B"/>
    <w:rsid w:val="00EA18C4"/>
    <w:rsid w:val="00EA321B"/>
    <w:rsid w:val="00EA5143"/>
    <w:rsid w:val="00EB12F9"/>
    <w:rsid w:val="00EB6552"/>
    <w:rsid w:val="00EC2ED2"/>
    <w:rsid w:val="00EC379D"/>
    <w:rsid w:val="00EC51EF"/>
    <w:rsid w:val="00ED0D47"/>
    <w:rsid w:val="00EE245B"/>
    <w:rsid w:val="00EE618E"/>
    <w:rsid w:val="00EF01BE"/>
    <w:rsid w:val="00EF0914"/>
    <w:rsid w:val="00EF7A22"/>
    <w:rsid w:val="00F01162"/>
    <w:rsid w:val="00F044C1"/>
    <w:rsid w:val="00F07962"/>
    <w:rsid w:val="00F07CB1"/>
    <w:rsid w:val="00F2284D"/>
    <w:rsid w:val="00F26314"/>
    <w:rsid w:val="00F30A07"/>
    <w:rsid w:val="00F325A6"/>
    <w:rsid w:val="00F3404E"/>
    <w:rsid w:val="00F4238F"/>
    <w:rsid w:val="00F46B6E"/>
    <w:rsid w:val="00F46DBB"/>
    <w:rsid w:val="00F502EB"/>
    <w:rsid w:val="00F54D23"/>
    <w:rsid w:val="00F66D89"/>
    <w:rsid w:val="00F678B1"/>
    <w:rsid w:val="00F706D8"/>
    <w:rsid w:val="00F743B0"/>
    <w:rsid w:val="00F76618"/>
    <w:rsid w:val="00F854A9"/>
    <w:rsid w:val="00F91E9A"/>
    <w:rsid w:val="00F932D4"/>
    <w:rsid w:val="00F93A32"/>
    <w:rsid w:val="00FA3915"/>
    <w:rsid w:val="00FB2C66"/>
    <w:rsid w:val="00FB3992"/>
    <w:rsid w:val="00FB4DA1"/>
    <w:rsid w:val="00FB638C"/>
    <w:rsid w:val="00FB6BD3"/>
    <w:rsid w:val="00FC11AC"/>
    <w:rsid w:val="00FC2C45"/>
    <w:rsid w:val="00FC2CD4"/>
    <w:rsid w:val="00FC2D62"/>
    <w:rsid w:val="00FC51C8"/>
    <w:rsid w:val="00FC5E46"/>
    <w:rsid w:val="00FC69D8"/>
    <w:rsid w:val="00FD11C0"/>
    <w:rsid w:val="00FE3B4E"/>
    <w:rsid w:val="00FF2B68"/>
    <w:rsid w:val="00FF5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954E5"/>
    <w:rPr>
      <w:rFonts w:ascii="Arial" w:hAnsi="Arial"/>
      <w:sz w:val="24"/>
    </w:rPr>
  </w:style>
  <w:style w:type="paragraph" w:styleId="Heading1">
    <w:name w:val="heading 1"/>
    <w:basedOn w:val="Normal"/>
    <w:next w:val="Normal"/>
    <w:qFormat/>
    <w:rsid w:val="00DB4D42"/>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6D00C5"/>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533F8"/>
    <w:pPr>
      <w:keepNext/>
      <w:widowControl w:val="0"/>
      <w:tabs>
        <w:tab w:val="left" w:pos="-720"/>
      </w:tabs>
      <w:suppressAutoHyphens/>
      <w:jc w:val="center"/>
      <w:outlineLvl w:val="2"/>
    </w:pPr>
    <w:rPr>
      <w:rFonts w:ascii="Arial Rounded MT Bold" w:hAnsi="Arial Rounded MT Bold"/>
      <w:b/>
      <w:shadow/>
      <w:snapToGrid w:val="0"/>
      <w:sz w:val="28"/>
    </w:rPr>
  </w:style>
  <w:style w:type="paragraph" w:styleId="Heading4">
    <w:name w:val="heading 4"/>
    <w:basedOn w:val="Normal"/>
    <w:next w:val="Normal"/>
    <w:autoRedefine/>
    <w:qFormat/>
    <w:rsid w:val="009954E5"/>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94149D"/>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rsid w:val="009954E5"/>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9954E5"/>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9954E5"/>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9954E5"/>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9954E5"/>
    <w:pPr>
      <w:tabs>
        <w:tab w:val="center" w:pos="5400"/>
      </w:tabs>
      <w:suppressAutoHyphens/>
      <w:jc w:val="center"/>
    </w:pPr>
    <w:rPr>
      <w:u w:val="single"/>
    </w:rPr>
  </w:style>
  <w:style w:type="paragraph" w:styleId="BodyText2">
    <w:name w:val="Body Text 2"/>
    <w:basedOn w:val="Normal"/>
    <w:rsid w:val="009954E5"/>
    <w:pPr>
      <w:widowControl w:val="0"/>
      <w:tabs>
        <w:tab w:val="left" w:pos="-720"/>
      </w:tabs>
      <w:suppressAutoHyphens/>
      <w:jc w:val="both"/>
    </w:pPr>
    <w:rPr>
      <w:snapToGrid w:val="0"/>
      <w:spacing w:val="-2"/>
      <w:sz w:val="22"/>
    </w:rPr>
  </w:style>
  <w:style w:type="character" w:styleId="Hyperlink">
    <w:name w:val="Hyperlink"/>
    <w:rsid w:val="009954E5"/>
    <w:rPr>
      <w:color w:val="0000FF"/>
      <w:u w:val="single"/>
    </w:rPr>
  </w:style>
  <w:style w:type="character" w:styleId="FootnoteReference">
    <w:name w:val="footnote reference"/>
    <w:semiHidden/>
    <w:rsid w:val="009954E5"/>
    <w:rPr>
      <w:vertAlign w:val="superscript"/>
    </w:rPr>
  </w:style>
  <w:style w:type="paragraph" w:styleId="BodyTextIndent2">
    <w:name w:val="Body Text Indent 2"/>
    <w:basedOn w:val="Normal"/>
    <w:rsid w:val="009954E5"/>
    <w:pPr>
      <w:widowControl w:val="0"/>
      <w:tabs>
        <w:tab w:val="left" w:pos="-720"/>
      </w:tabs>
      <w:suppressAutoHyphens/>
      <w:ind w:left="720"/>
      <w:jc w:val="both"/>
    </w:pPr>
    <w:rPr>
      <w:snapToGrid w:val="0"/>
      <w:spacing w:val="-2"/>
      <w:effect w:val="sparkle"/>
    </w:rPr>
  </w:style>
  <w:style w:type="paragraph" w:styleId="EndnoteText">
    <w:name w:val="endnote text"/>
    <w:basedOn w:val="Normal"/>
    <w:semiHidden/>
    <w:rsid w:val="009954E5"/>
    <w:pPr>
      <w:widowControl w:val="0"/>
    </w:pPr>
    <w:rPr>
      <w:rFonts w:ascii="Dutch Roman 12pt" w:hAnsi="Dutch Roman 12pt"/>
      <w:snapToGrid w:val="0"/>
    </w:rPr>
  </w:style>
  <w:style w:type="paragraph" w:styleId="BodyText">
    <w:name w:val="Body Text"/>
    <w:basedOn w:val="Normal"/>
    <w:autoRedefine/>
    <w:rsid w:val="009954E5"/>
    <w:pPr>
      <w:widowControl w:val="0"/>
      <w:tabs>
        <w:tab w:val="left" w:pos="-720"/>
      </w:tabs>
      <w:suppressAutoHyphens/>
      <w:jc w:val="both"/>
    </w:pPr>
    <w:rPr>
      <w:snapToGrid w:val="0"/>
      <w:spacing w:val="-2"/>
      <w:sz w:val="20"/>
    </w:rPr>
  </w:style>
  <w:style w:type="paragraph" w:styleId="BodyTextIndent3">
    <w:name w:val="Body Text Indent 3"/>
    <w:basedOn w:val="Normal"/>
    <w:rsid w:val="009954E5"/>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rsid w:val="009954E5"/>
    <w:pPr>
      <w:widowControl w:val="0"/>
      <w:tabs>
        <w:tab w:val="center" w:pos="4320"/>
        <w:tab w:val="right" w:pos="8640"/>
      </w:tabs>
    </w:pPr>
    <w:rPr>
      <w:rFonts w:ascii="Dutch Roman 12pt" w:hAnsi="Dutch Roman 12pt"/>
      <w:snapToGrid w:val="0"/>
    </w:rPr>
  </w:style>
  <w:style w:type="paragraph" w:styleId="FootnoteText">
    <w:name w:val="footnote text"/>
    <w:basedOn w:val="Normal"/>
    <w:semiHidden/>
    <w:rsid w:val="009954E5"/>
    <w:pPr>
      <w:widowControl w:val="0"/>
    </w:pPr>
    <w:rPr>
      <w:snapToGrid w:val="0"/>
      <w:sz w:val="20"/>
    </w:rPr>
  </w:style>
  <w:style w:type="character" w:styleId="PageNumber">
    <w:name w:val="page number"/>
    <w:basedOn w:val="DefaultParagraphFont"/>
    <w:rsid w:val="009954E5"/>
  </w:style>
  <w:style w:type="paragraph" w:styleId="Footer">
    <w:name w:val="footer"/>
    <w:basedOn w:val="Normal"/>
    <w:rsid w:val="009954E5"/>
    <w:pPr>
      <w:widowControl w:val="0"/>
      <w:tabs>
        <w:tab w:val="center" w:pos="4320"/>
        <w:tab w:val="right" w:pos="8640"/>
      </w:tabs>
    </w:pPr>
    <w:rPr>
      <w:snapToGrid w:val="0"/>
    </w:rPr>
  </w:style>
  <w:style w:type="character" w:styleId="FollowedHyperlink">
    <w:name w:val="FollowedHyperlink"/>
    <w:rsid w:val="009954E5"/>
    <w:rPr>
      <w:color w:val="800080"/>
      <w:u w:val="single"/>
    </w:rPr>
  </w:style>
  <w:style w:type="paragraph" w:styleId="TOC1">
    <w:name w:val="toc 1"/>
    <w:basedOn w:val="Normal"/>
    <w:next w:val="Normal"/>
    <w:autoRedefine/>
    <w:semiHidden/>
    <w:rsid w:val="009954E5"/>
    <w:pPr>
      <w:tabs>
        <w:tab w:val="right" w:leader="dot" w:pos="9720"/>
      </w:tabs>
      <w:spacing w:line="360" w:lineRule="auto"/>
    </w:pPr>
  </w:style>
  <w:style w:type="paragraph" w:styleId="List">
    <w:name w:val="List"/>
    <w:basedOn w:val="Normal"/>
    <w:rsid w:val="009954E5"/>
    <w:pPr>
      <w:ind w:left="360" w:hanging="360"/>
    </w:pPr>
    <w:rPr>
      <w:rFonts w:ascii="Times New Roman" w:hAnsi="Times New Roman"/>
    </w:rPr>
  </w:style>
  <w:style w:type="paragraph" w:styleId="TOC2">
    <w:name w:val="toc 2"/>
    <w:basedOn w:val="Normal"/>
    <w:next w:val="Normal"/>
    <w:autoRedefine/>
    <w:semiHidden/>
    <w:rsid w:val="00DD421B"/>
    <w:pPr>
      <w:tabs>
        <w:tab w:val="right" w:leader="dot" w:pos="9720"/>
      </w:tabs>
      <w:ind w:left="360"/>
    </w:pPr>
    <w:rPr>
      <w:noProof/>
    </w:rPr>
  </w:style>
  <w:style w:type="paragraph" w:styleId="TOC3">
    <w:name w:val="toc 3"/>
    <w:basedOn w:val="Normal"/>
    <w:next w:val="Normal"/>
    <w:autoRedefine/>
    <w:semiHidden/>
    <w:rsid w:val="009954E5"/>
    <w:pPr>
      <w:ind w:left="480"/>
    </w:pPr>
    <w:rPr>
      <w:rFonts w:ascii="Times New Roman" w:hAnsi="Times New Roman"/>
    </w:rPr>
  </w:style>
  <w:style w:type="paragraph" w:styleId="TOC4">
    <w:name w:val="toc 4"/>
    <w:basedOn w:val="Normal"/>
    <w:next w:val="Normal"/>
    <w:autoRedefine/>
    <w:semiHidden/>
    <w:rsid w:val="009954E5"/>
    <w:pPr>
      <w:ind w:left="720"/>
    </w:pPr>
    <w:rPr>
      <w:rFonts w:ascii="Times New Roman" w:hAnsi="Times New Roman"/>
    </w:rPr>
  </w:style>
  <w:style w:type="paragraph" w:styleId="TOC5">
    <w:name w:val="toc 5"/>
    <w:basedOn w:val="Normal"/>
    <w:next w:val="Normal"/>
    <w:autoRedefine/>
    <w:semiHidden/>
    <w:rsid w:val="009954E5"/>
    <w:pPr>
      <w:ind w:left="960"/>
    </w:pPr>
    <w:rPr>
      <w:rFonts w:ascii="Times New Roman" w:hAnsi="Times New Roman"/>
    </w:rPr>
  </w:style>
  <w:style w:type="paragraph" w:styleId="TOC6">
    <w:name w:val="toc 6"/>
    <w:basedOn w:val="Normal"/>
    <w:next w:val="Normal"/>
    <w:autoRedefine/>
    <w:semiHidden/>
    <w:rsid w:val="009954E5"/>
    <w:pPr>
      <w:ind w:left="1200"/>
    </w:pPr>
    <w:rPr>
      <w:rFonts w:ascii="Times New Roman" w:hAnsi="Times New Roman"/>
    </w:rPr>
  </w:style>
  <w:style w:type="paragraph" w:styleId="TOC7">
    <w:name w:val="toc 7"/>
    <w:basedOn w:val="Normal"/>
    <w:next w:val="Normal"/>
    <w:autoRedefine/>
    <w:semiHidden/>
    <w:rsid w:val="009954E5"/>
    <w:pPr>
      <w:ind w:left="1440"/>
    </w:pPr>
    <w:rPr>
      <w:rFonts w:ascii="Times New Roman" w:hAnsi="Times New Roman"/>
    </w:rPr>
  </w:style>
  <w:style w:type="paragraph" w:styleId="TOC8">
    <w:name w:val="toc 8"/>
    <w:basedOn w:val="Normal"/>
    <w:next w:val="Normal"/>
    <w:autoRedefine/>
    <w:semiHidden/>
    <w:rsid w:val="009954E5"/>
    <w:pPr>
      <w:ind w:left="1680"/>
    </w:pPr>
    <w:rPr>
      <w:rFonts w:ascii="Times New Roman" w:hAnsi="Times New Roman"/>
    </w:rPr>
  </w:style>
  <w:style w:type="paragraph" w:styleId="TOC9">
    <w:name w:val="toc 9"/>
    <w:basedOn w:val="Normal"/>
    <w:next w:val="Normal"/>
    <w:autoRedefine/>
    <w:semiHidden/>
    <w:rsid w:val="009954E5"/>
    <w:pPr>
      <w:ind w:left="1920"/>
    </w:pPr>
    <w:rPr>
      <w:rFonts w:ascii="Times New Roman" w:hAnsi="Times New Roman"/>
    </w:rPr>
  </w:style>
  <w:style w:type="paragraph" w:styleId="DocumentMap">
    <w:name w:val="Document Map"/>
    <w:basedOn w:val="Normal"/>
    <w:semiHidden/>
    <w:rsid w:val="009954E5"/>
    <w:pPr>
      <w:shd w:val="clear" w:color="auto" w:fill="000080"/>
    </w:pPr>
    <w:rPr>
      <w:rFonts w:ascii="Tahoma" w:hAnsi="Tahoma"/>
    </w:rPr>
  </w:style>
  <w:style w:type="paragraph" w:customStyle="1" w:styleId="TxBrc1">
    <w:name w:val="TxBr_c1"/>
    <w:basedOn w:val="Normal"/>
    <w:rsid w:val="009954E5"/>
    <w:pPr>
      <w:widowControl w:val="0"/>
      <w:snapToGrid w:val="0"/>
      <w:spacing w:line="240" w:lineRule="atLeast"/>
      <w:jc w:val="center"/>
    </w:pPr>
    <w:rPr>
      <w:rFonts w:ascii="Times New Roman" w:hAnsi="Times New Roman"/>
    </w:rPr>
  </w:style>
  <w:style w:type="paragraph" w:customStyle="1" w:styleId="TxBrp3">
    <w:name w:val="TxBr_p3"/>
    <w:basedOn w:val="Normal"/>
    <w:rsid w:val="009954E5"/>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9954E5"/>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9954E5"/>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9954E5"/>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9954E5"/>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9954E5"/>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9954E5"/>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9954E5"/>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9954E5"/>
    <w:pPr>
      <w:ind w:left="720"/>
      <w:jc w:val="both"/>
    </w:pPr>
    <w:rPr>
      <w:rFonts w:ascii="Univers" w:hAnsi="Univers"/>
    </w:rPr>
  </w:style>
  <w:style w:type="paragraph" w:styleId="BlockText">
    <w:name w:val="Block Text"/>
    <w:basedOn w:val="Normal"/>
    <w:rsid w:val="009954E5"/>
    <w:pPr>
      <w:ind w:left="720" w:right="-90"/>
      <w:jc w:val="both"/>
    </w:pPr>
    <w:rPr>
      <w:rFonts w:cs="Arial"/>
      <w:b/>
    </w:rPr>
  </w:style>
  <w:style w:type="table" w:styleId="TableGrid">
    <w:name w:val="Table Grid"/>
    <w:basedOn w:val="TableNormal"/>
    <w:rsid w:val="0076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9553E"/>
    <w:rPr>
      <w:rFonts w:ascii="Tahoma" w:hAnsi="Tahoma" w:cs="Tahoma"/>
      <w:sz w:val="16"/>
      <w:szCs w:val="16"/>
    </w:rPr>
  </w:style>
  <w:style w:type="paragraph" w:styleId="NormalWeb">
    <w:name w:val="Normal (Web)"/>
    <w:basedOn w:val="Normal"/>
    <w:rsid w:val="00AF603A"/>
    <w:pPr>
      <w:spacing w:before="100" w:beforeAutospacing="1" w:after="100" w:afterAutospacing="1"/>
    </w:pPr>
    <w:rPr>
      <w:rFonts w:ascii="Times New Roman" w:eastAsia="Times New Roman" w:hAnsi="Times New Roman"/>
      <w:szCs w:val="24"/>
    </w:rPr>
  </w:style>
  <w:style w:type="character" w:customStyle="1" w:styleId="bold1">
    <w:name w:val="bold1"/>
    <w:rsid w:val="0025324A"/>
    <w:rPr>
      <w:b/>
      <w:bCs/>
    </w:rPr>
  </w:style>
  <w:style w:type="paragraph" w:styleId="ListParagraph">
    <w:name w:val="List Paragraph"/>
    <w:basedOn w:val="Normal"/>
    <w:uiPriority w:val="72"/>
    <w:qFormat/>
    <w:rsid w:val="0004340C"/>
    <w:pPr>
      <w:ind w:left="720"/>
    </w:pPr>
  </w:style>
  <w:style w:type="paragraph" w:customStyle="1" w:styleId="MCInput">
    <w:name w:val="MC Input"/>
    <w:basedOn w:val="BodyText"/>
    <w:rsid w:val="002C280F"/>
    <w:pPr>
      <w:widowControl/>
      <w:tabs>
        <w:tab w:val="clear" w:pos="-720"/>
      </w:tabs>
      <w:suppressAutoHyphens w:val="0"/>
      <w:overflowPunct w:val="0"/>
      <w:autoSpaceDE w:val="0"/>
      <w:autoSpaceDN w:val="0"/>
      <w:adjustRightInd w:val="0"/>
      <w:ind w:firstLine="720"/>
      <w:jc w:val="left"/>
      <w:textAlignment w:val="baseline"/>
    </w:pPr>
    <w:rPr>
      <w:rFonts w:eastAsia="Times New Roman" w:cs="Arial"/>
      <w:snapToGrid/>
      <w:color w:val="0000FF"/>
      <w:spacing w:val="0"/>
      <w:sz w:val="24"/>
      <w:szCs w:val="24"/>
    </w:rPr>
  </w:style>
  <w:style w:type="character" w:customStyle="1" w:styleId="Hypertext">
    <w:name w:val="Hypertext"/>
    <w:rsid w:val="002C280F"/>
    <w:rPr>
      <w:color w:val="0000FF"/>
      <w:u w:val="single"/>
    </w:rPr>
  </w:style>
  <w:style w:type="paragraph" w:customStyle="1" w:styleId="5bullet">
    <w:name w:val="5 bullet"/>
    <w:basedOn w:val="5"/>
    <w:rsid w:val="002C280F"/>
    <w:pPr>
      <w:tabs>
        <w:tab w:val="left" w:pos="360"/>
      </w:tabs>
      <w:ind w:left="360" w:hanging="360"/>
    </w:pPr>
  </w:style>
  <w:style w:type="paragraph" w:customStyle="1" w:styleId="5">
    <w:name w:val="5"/>
    <w:link w:val="5Char"/>
    <w:rsid w:val="002C280F"/>
    <w:pPr>
      <w:widowControl w:val="0"/>
      <w:autoSpaceDE w:val="0"/>
      <w:autoSpaceDN w:val="0"/>
      <w:adjustRightInd w:val="0"/>
      <w:spacing w:before="120" w:line="240" w:lineRule="exact"/>
      <w:jc w:val="both"/>
    </w:pPr>
    <w:rPr>
      <w:rFonts w:ascii="Times" w:eastAsia="Times New Roman" w:hAnsi="Times" w:cs="Times"/>
      <w:sz w:val="24"/>
      <w:szCs w:val="24"/>
    </w:rPr>
  </w:style>
  <w:style w:type="character" w:customStyle="1" w:styleId="5Char">
    <w:name w:val="5 Char"/>
    <w:basedOn w:val="DefaultParagraphFont"/>
    <w:link w:val="5"/>
    <w:locked/>
    <w:rsid w:val="002C280F"/>
    <w:rPr>
      <w:rFonts w:ascii="Times" w:eastAsia="Times New Roman" w:hAnsi="Times" w:cs="Times"/>
      <w:sz w:val="24"/>
      <w:szCs w:val="24"/>
    </w:rPr>
  </w:style>
</w:styles>
</file>

<file path=word/webSettings.xml><?xml version="1.0" encoding="utf-8"?>
<w:webSettings xmlns:r="http://schemas.openxmlformats.org/officeDocument/2006/relationships" xmlns:w="http://schemas.openxmlformats.org/wordprocessingml/2006/main">
  <w:divs>
    <w:div w:id="1289507036">
      <w:bodyDiv w:val="1"/>
      <w:marLeft w:val="0"/>
      <w:marRight w:val="0"/>
      <w:marTop w:val="0"/>
      <w:marBottom w:val="0"/>
      <w:divBdr>
        <w:top w:val="none" w:sz="0" w:space="0" w:color="auto"/>
        <w:left w:val="none" w:sz="0" w:space="0" w:color="auto"/>
        <w:bottom w:val="none" w:sz="0" w:space="0" w:color="auto"/>
        <w:right w:val="none" w:sz="0" w:space="0" w:color="auto"/>
      </w:divBdr>
      <w:divsChild>
        <w:div w:id="486673801">
          <w:marLeft w:val="0"/>
          <w:marRight w:val="0"/>
          <w:marTop w:val="0"/>
          <w:marBottom w:val="0"/>
          <w:divBdr>
            <w:top w:val="none" w:sz="0" w:space="0" w:color="auto"/>
            <w:left w:val="none" w:sz="0" w:space="0" w:color="auto"/>
            <w:bottom w:val="none" w:sz="0" w:space="0" w:color="auto"/>
            <w:right w:val="none" w:sz="0" w:space="0" w:color="auto"/>
          </w:divBdr>
          <w:divsChild>
            <w:div w:id="321278736">
              <w:marLeft w:val="0"/>
              <w:marRight w:val="0"/>
              <w:marTop w:val="0"/>
              <w:marBottom w:val="0"/>
              <w:divBdr>
                <w:top w:val="none" w:sz="0" w:space="0" w:color="auto"/>
                <w:left w:val="single" w:sz="4" w:space="0" w:color="DDDDDD"/>
                <w:bottom w:val="single" w:sz="4" w:space="0" w:color="DDDDDD"/>
                <w:right w:val="single" w:sz="4" w:space="0" w:color="DDDDDD"/>
              </w:divBdr>
              <w:divsChild>
                <w:div w:id="1969041662">
                  <w:marLeft w:val="0"/>
                  <w:marRight w:val="0"/>
                  <w:marTop w:val="0"/>
                  <w:marBottom w:val="0"/>
                  <w:divBdr>
                    <w:top w:val="none" w:sz="0" w:space="0" w:color="auto"/>
                    <w:left w:val="none" w:sz="0" w:space="0" w:color="auto"/>
                    <w:bottom w:val="none" w:sz="0" w:space="0" w:color="auto"/>
                    <w:right w:val="none" w:sz="0" w:space="0" w:color="auto"/>
                  </w:divBdr>
                  <w:divsChild>
                    <w:div w:id="8227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nysed.gov/" TargetMode="External"/><Relationship Id="rId13" Type="http://schemas.openxmlformats.org/officeDocument/2006/relationships/hyperlink" Target="mailto:opprogs@mail.nysed.gov" TargetMode="External"/><Relationship Id="rId18" Type="http://schemas.openxmlformats.org/officeDocument/2006/relationships/hyperlink" Target="http://www.highered.nysed.gov/ocue/aipr/guidelines.html"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highered.nysed.gov/ocue/lrp/chapter_i_of_title_8_of_the_offi.htm" TargetMode="External"/><Relationship Id="rId34" Type="http://schemas.openxmlformats.org/officeDocument/2006/relationships/hyperlink" Target="http://www.highered.nysed.gov/ocue/aipr/allied.html"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highered.nysed.gov/ocue/documents/evalform.pdf" TargetMode="External"/><Relationship Id="rId17" Type="http://schemas.openxmlformats.org/officeDocument/2006/relationships/hyperlink" Target="http://www.highered.nysed.gov/ocue/aipr/cainfo.html" TargetMode="External"/><Relationship Id="rId25" Type="http://schemas.openxmlformats.org/officeDocument/2006/relationships/hyperlink" Target="http://www.highered.nysed.gov/ocue/ded/reviseddepplication.doc" TargetMode="External"/><Relationship Id="rId33" Type="http://schemas.openxmlformats.org/officeDocument/2006/relationships/hyperlink" Target="http://www.highered.nysed.gov/ocue/documents/evalform.pdf"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unsel.nysed.gov/consents.html" TargetMode="External"/><Relationship Id="rId20" Type="http://schemas.openxmlformats.org/officeDocument/2006/relationships/hyperlink" Target="http://www.highered.nysed.gov/ocue/title_8_chapter_ii_regulations_o.htm" TargetMode="External"/><Relationship Id="rId29" Type="http://schemas.openxmlformats.org/officeDocument/2006/relationships/footer" Target="footer3.xml"/><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ghered.nysed.gov/ocue/documents/evalform.doc" TargetMode="External"/><Relationship Id="rId24" Type="http://schemas.openxmlformats.org/officeDocument/2006/relationships/hyperlink" Target="http://www.highered.nysed.gov/ocue/aipr/format.html" TargetMode="External"/><Relationship Id="rId32" Type="http://schemas.openxmlformats.org/officeDocument/2006/relationships/hyperlink" Target="http://www.highered.nysed.gov/ocue/documents/evalform.doc" TargetMode="External"/><Relationship Id="rId37" Type="http://schemas.openxmlformats.org/officeDocument/2006/relationships/hyperlink" Target="http://www.highered.nysed.gov/ocue/lrp/liberalarts.htm" TargetMode="Externa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dos.state.ny.us/corp/filing.html" TargetMode="External"/><Relationship Id="rId23" Type="http://schemas.openxmlformats.org/officeDocument/2006/relationships/hyperlink" Target="http://www.nysed.gov/heds/IRPSL1.html" TargetMode="External"/><Relationship Id="rId28" Type="http://schemas.openxmlformats.org/officeDocument/2006/relationships/header" Target="header1.xml"/><Relationship Id="rId36" Type="http://schemas.openxmlformats.org/officeDocument/2006/relationships/hyperlink" Target="mailto:opprogs@mail.nysed.gov" TargetMode="External"/><Relationship Id="rId10" Type="http://schemas.openxmlformats.org/officeDocument/2006/relationships/hyperlink" Target="mailto:opprogs@mail.nysed.gov" TargetMode="External"/><Relationship Id="rId19" Type="http://schemas.openxmlformats.org/officeDocument/2006/relationships/hyperlink" Target="http://www.highered.nysed.gov/ocue/rules.htm" TargetMode="External"/><Relationship Id="rId31" Type="http://schemas.openxmlformats.org/officeDocument/2006/relationships/hyperlink" Target="http://www.highered.nysed.gov/ocue/documents/evalform.pdf" TargetMode="External"/><Relationship Id="rId4" Type="http://schemas.openxmlformats.org/officeDocument/2006/relationships/webSettings" Target="webSettings.xml"/><Relationship Id="rId9" Type="http://schemas.openxmlformats.org/officeDocument/2006/relationships/hyperlink" Target="mailto:opprogs@mail.nysed.gov" TargetMode="External"/><Relationship Id="rId14" Type="http://schemas.openxmlformats.org/officeDocument/2006/relationships/hyperlink" Target="http://www.highered.nysed.gov/ocue/aipr/mpainfo.html" TargetMode="External"/><Relationship Id="rId22" Type="http://schemas.openxmlformats.org/officeDocument/2006/relationships/hyperlink" Target="http://www.highered.nysed.gov/ocue/documents/HEGIS.pdf" TargetMode="External"/><Relationship Id="rId27" Type="http://schemas.openxmlformats.org/officeDocument/2006/relationships/footer" Target="footer2.xml"/><Relationship Id="rId30" Type="http://schemas.openxmlformats.org/officeDocument/2006/relationships/hyperlink" Target="http://www.highered.nysed.gov/ocue/documents/evalform.doc" TargetMode="External"/><Relationship Id="rId35" Type="http://schemas.openxmlformats.org/officeDocument/2006/relationships/hyperlink" Target="mailto:opprogs@mail.nysed.gov"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ceomemorandu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6139</Words>
  <Characters>34996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THE STATE EDUCATION DEPARTMENT / THE UNIVERSITY OF THE STATE OF NEW YORK / ALBANY, NY 12234</vt:lpstr>
    </vt:vector>
  </TitlesOfParts>
  <Company/>
  <LinksUpToDate>false</LinksUpToDate>
  <CharactersWithSpaces>41053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EDUCATION DEPARTMENT / THE UNIVERSITY OF THE STATE OF NEW YORK / ALBANY, NY 12234</dc:title>
  <dc:creator>Jacqueline A. Kane</dc:creator>
  <cp:lastModifiedBy>Dr.Fitzpatrick</cp:lastModifiedBy>
  <cp:revision>2</cp:revision>
  <cp:lastPrinted>2012-11-25T16:12:00Z</cp:lastPrinted>
  <dcterms:created xsi:type="dcterms:W3CDTF">2012-11-26T13:38:00Z</dcterms:created>
  <dcterms:modified xsi:type="dcterms:W3CDTF">2012-11-26T13:38:00Z</dcterms:modified>
</cp:coreProperties>
</file>